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34C5C" w14:textId="63FD36D1" w:rsidR="005D3B15" w:rsidRPr="005D3B15" w:rsidRDefault="005D3B15" w:rsidP="004D0E4A">
      <w:pPr>
        <w:shd w:val="clear" w:color="auto" w:fill="FFFFFF"/>
        <w:spacing w:after="0" w:line="360" w:lineRule="auto"/>
        <w:jc w:val="both"/>
        <w:rPr>
          <w:ins w:id="0" w:author="D'Eramo Francesca" w:date="2019-02-07T12:49:00Z"/>
          <w:rFonts w:ascii="Times New Roman" w:eastAsia="Times New Roman" w:hAnsi="Times New Roman" w:cs="Times New Roman"/>
          <w:b/>
          <w:sz w:val="28"/>
          <w:szCs w:val="28"/>
          <w:lang w:eastAsia="it-IT"/>
          <w:rPrChange w:id="1" w:author="D'Eramo Francesca" w:date="2019-02-07T12:51:00Z">
            <w:rPr>
              <w:ins w:id="2" w:author="D'Eramo Francesca" w:date="2019-02-07T12:49:00Z"/>
              <w:rFonts w:ascii="Times New Roman" w:eastAsia="Times New Roman" w:hAnsi="Times New Roman" w:cs="Times New Roman"/>
              <w:b/>
              <w:sz w:val="21"/>
              <w:szCs w:val="21"/>
              <w:lang w:eastAsia="it-IT"/>
            </w:rPr>
          </w:rPrChange>
        </w:rPr>
      </w:pPr>
      <w:ins w:id="3" w:author="D'Eramo Francesca" w:date="2019-02-07T12:50:00Z">
        <w:r w:rsidRPr="005D3B15">
          <w:rPr>
            <w:rFonts w:ascii="Times New Roman" w:eastAsia="Times New Roman" w:hAnsi="Times New Roman" w:cs="Times New Roman"/>
            <w:b/>
            <w:sz w:val="28"/>
            <w:szCs w:val="28"/>
            <w:lang w:eastAsia="it-IT"/>
            <w:rPrChange w:id="4" w:author="D'Eramo Francesca" w:date="2019-02-07T12:51:00Z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rPrChange>
          </w:rPr>
          <w:t xml:space="preserve">RIVISTA </w:t>
        </w:r>
      </w:ins>
      <w:ins w:id="5" w:author="D'Eramo Francesca" w:date="2019-02-07T12:51:00Z">
        <w:r w:rsidRPr="005D3B15">
          <w:rPr>
            <w:rFonts w:ascii="Times New Roman" w:eastAsia="Times New Roman" w:hAnsi="Times New Roman" w:cs="Times New Roman"/>
            <w:b/>
            <w:sz w:val="28"/>
            <w:szCs w:val="28"/>
            <w:lang w:eastAsia="it-IT"/>
            <w:rPrChange w:id="6" w:author="D'Eramo Francesca" w:date="2019-02-07T12:51:00Z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rPrChange>
          </w:rPr>
          <w:t xml:space="preserve">NUTRIENTS </w:t>
        </w:r>
      </w:ins>
      <w:ins w:id="7" w:author="D'Eramo Francesca" w:date="2019-02-07T12:50:00Z">
        <w:r w:rsidRPr="005D3B15">
          <w:rPr>
            <w:rFonts w:ascii="Times New Roman" w:eastAsia="Times New Roman" w:hAnsi="Times New Roman" w:cs="Times New Roman"/>
            <w:b/>
            <w:sz w:val="28"/>
            <w:szCs w:val="28"/>
            <w:lang w:eastAsia="it-IT"/>
            <w:rPrChange w:id="8" w:author="D'Eramo Francesca" w:date="2019-02-07T12:51:00Z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rPrChange>
          </w:rPr>
          <w:t xml:space="preserve"> 2018, 10(12)</w:t>
        </w:r>
      </w:ins>
    </w:p>
    <w:p w14:paraId="54583668" w14:textId="4A4B0FEF" w:rsidR="005D3B15" w:rsidRDefault="005D3B15" w:rsidP="004D0E4A">
      <w:pPr>
        <w:shd w:val="clear" w:color="auto" w:fill="FFFFFF"/>
        <w:spacing w:after="0" w:line="360" w:lineRule="auto"/>
        <w:jc w:val="both"/>
        <w:rPr>
          <w:ins w:id="9" w:author="D'Eramo Francesca" w:date="2019-02-07T12:51:00Z"/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ins w:id="10" w:author="D'Eramo Francesca" w:date="2019-02-07T12:51:00Z">
        <w:r>
          <w:rPr>
            <w:rFonts w:ascii="Times New Roman" w:eastAsia="Times New Roman" w:hAnsi="Times New Roman" w:cs="Times New Roman"/>
            <w:b/>
            <w:sz w:val="28"/>
            <w:szCs w:val="28"/>
            <w:lang w:eastAsia="it-IT"/>
          </w:rPr>
          <w:t>Revisione sul ruolo del calcio nel rinforzare la salute dell</w:t>
        </w:r>
      </w:ins>
      <w:ins w:id="11" w:author="D'Eramo Francesca" w:date="2019-02-07T12:52:00Z">
        <w:r>
          <w:rPr>
            <w:rFonts w:ascii="Times New Roman" w:eastAsia="Times New Roman" w:hAnsi="Times New Roman" w:cs="Times New Roman"/>
            <w:b/>
            <w:sz w:val="28"/>
            <w:szCs w:val="28"/>
            <w:lang w:eastAsia="it-IT"/>
          </w:rPr>
          <w:t xml:space="preserve">’osso: </w:t>
        </w:r>
      </w:ins>
    </w:p>
    <w:p w14:paraId="59118F36" w14:textId="1E80EA19" w:rsidR="005D3B15" w:rsidRPr="005D3B15" w:rsidRDefault="005D3B15" w:rsidP="004D0E4A">
      <w:pPr>
        <w:shd w:val="clear" w:color="auto" w:fill="FFFFFF"/>
        <w:spacing w:after="0" w:line="360" w:lineRule="auto"/>
        <w:jc w:val="both"/>
        <w:rPr>
          <w:ins w:id="12" w:author="D'Eramo Francesca" w:date="2019-02-07T12:49:00Z"/>
          <w:rFonts w:ascii="Times New Roman" w:eastAsia="Times New Roman" w:hAnsi="Times New Roman" w:cs="Times New Roman"/>
          <w:b/>
          <w:sz w:val="28"/>
          <w:szCs w:val="28"/>
          <w:lang w:eastAsia="it-IT"/>
          <w:rPrChange w:id="13" w:author="D'Eramo Francesca" w:date="2019-02-07T12:51:00Z">
            <w:rPr>
              <w:ins w:id="14" w:author="D'Eramo Francesca" w:date="2019-02-07T12:49:00Z"/>
              <w:rFonts w:ascii="Times New Roman" w:eastAsia="Times New Roman" w:hAnsi="Times New Roman" w:cs="Times New Roman"/>
              <w:b/>
              <w:sz w:val="21"/>
              <w:szCs w:val="21"/>
              <w:lang w:eastAsia="it-IT"/>
            </w:rPr>
          </w:rPrChange>
        </w:rPr>
      </w:pPr>
      <w:ins w:id="15" w:author="D'Eramo Francesca" w:date="2019-02-07T12:52:00Z">
        <w:r>
          <w:rPr>
            <w:rFonts w:ascii="Times New Roman" w:eastAsia="Times New Roman" w:hAnsi="Times New Roman" w:cs="Times New Roman"/>
            <w:b/>
            <w:sz w:val="28"/>
            <w:szCs w:val="28"/>
            <w:lang w:eastAsia="it-IT"/>
          </w:rPr>
          <w:t>Case Report</w:t>
        </w:r>
      </w:ins>
      <w:ins w:id="16" w:author="D'Eramo Francesca" w:date="2019-02-07T12:53:00Z">
        <w:r>
          <w:rPr>
            <w:rFonts w:ascii="Times New Roman" w:eastAsia="Times New Roman" w:hAnsi="Times New Roman" w:cs="Times New Roman"/>
            <w:b/>
            <w:sz w:val="28"/>
            <w:szCs w:val="28"/>
            <w:lang w:eastAsia="it-IT"/>
          </w:rPr>
          <w:t xml:space="preserve"> su un’acqua minerale ricca di calcio</w:t>
        </w:r>
      </w:ins>
    </w:p>
    <w:p w14:paraId="550875A0" w14:textId="77777777" w:rsidR="005D3B15" w:rsidRDefault="005D3B15" w:rsidP="004D0E4A">
      <w:pPr>
        <w:shd w:val="clear" w:color="auto" w:fill="FFFFFF"/>
        <w:spacing w:after="0" w:line="360" w:lineRule="auto"/>
        <w:jc w:val="both"/>
        <w:rPr>
          <w:ins w:id="17" w:author="D'Eramo Francesca" w:date="2019-02-07T12:52:00Z"/>
          <w:rFonts w:ascii="Times New Roman" w:eastAsia="Times New Roman" w:hAnsi="Times New Roman" w:cs="Times New Roman"/>
          <w:b/>
          <w:sz w:val="21"/>
          <w:szCs w:val="21"/>
          <w:lang w:eastAsia="it-IT"/>
        </w:rPr>
      </w:pPr>
    </w:p>
    <w:p w14:paraId="2499404B" w14:textId="17528D6E" w:rsidR="00A34563" w:rsidRPr="004D0E4A" w:rsidRDefault="00533508" w:rsidP="004D0E4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  <w:r w:rsidRPr="004D0E4A">
        <w:rPr>
          <w:rFonts w:ascii="Times New Roman" w:eastAsia="Times New Roman" w:hAnsi="Times New Roman" w:cs="Times New Roman"/>
          <w:b/>
          <w:sz w:val="21"/>
          <w:szCs w:val="21"/>
          <w:lang w:eastAsia="it-IT"/>
        </w:rPr>
        <w:t>Abstract</w:t>
      </w:r>
      <w:r w:rsidR="00F809B1" w:rsidRPr="004D0E4A">
        <w:rPr>
          <w:rFonts w:ascii="Times New Roman" w:eastAsia="Times New Roman" w:hAnsi="Times New Roman" w:cs="Times New Roman"/>
          <w:b/>
          <w:sz w:val="21"/>
          <w:szCs w:val="21"/>
          <w:lang w:eastAsia="it-IT"/>
        </w:rPr>
        <w:t>:</w:t>
      </w:r>
    </w:p>
    <w:p w14:paraId="26443ECF" w14:textId="77777777" w:rsidR="00A34563" w:rsidRPr="004D0E4A" w:rsidRDefault="00A34563" w:rsidP="004D0E4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</w:p>
    <w:p w14:paraId="232A6291" w14:textId="025589F4" w:rsidR="00533508" w:rsidRPr="004D0E4A" w:rsidRDefault="00A34563" w:rsidP="004D0E4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  <w:r w:rsidRPr="004D0E4A">
        <w:rPr>
          <w:rFonts w:ascii="Times New Roman" w:eastAsia="Times New Roman" w:hAnsi="Times New Roman" w:cs="Times New Roman"/>
          <w:sz w:val="21"/>
          <w:szCs w:val="21"/>
          <w:lang w:eastAsia="it-IT"/>
        </w:rPr>
        <w:t>I</w:t>
      </w:r>
      <w:r w:rsidR="00F809B1" w:rsidRPr="004D0E4A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l calcio è un elemento essenziale che </w:t>
      </w:r>
      <w:r w:rsidR="00533508" w:rsidRPr="004D0E4A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svolge </w:t>
      </w:r>
      <w:r w:rsidR="00F809B1" w:rsidRPr="004D0E4A">
        <w:rPr>
          <w:rFonts w:ascii="Times New Roman" w:eastAsia="Times New Roman" w:hAnsi="Times New Roman" w:cs="Times New Roman"/>
          <w:sz w:val="21"/>
          <w:szCs w:val="21"/>
          <w:lang w:eastAsia="it-IT"/>
        </w:rPr>
        <w:t>numerose funzioni biologiche nel</w:t>
      </w:r>
      <w:r w:rsidR="00533508" w:rsidRPr="004D0E4A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 </w:t>
      </w:r>
      <w:r w:rsidR="00F809B1" w:rsidRPr="004D0E4A">
        <w:rPr>
          <w:rFonts w:ascii="Times New Roman" w:eastAsia="Times New Roman" w:hAnsi="Times New Roman" w:cs="Times New Roman"/>
          <w:sz w:val="21"/>
          <w:szCs w:val="21"/>
          <w:lang w:eastAsia="it-IT"/>
        </w:rPr>
        <w:t>corpo</w:t>
      </w:r>
      <w:r w:rsidR="00533508" w:rsidRPr="004D0E4A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 umano</w:t>
      </w:r>
      <w:r w:rsidR="00F809B1" w:rsidRPr="004D0E4A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, </w:t>
      </w:r>
      <w:r w:rsidR="00533508" w:rsidRPr="004D0E4A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tra le quali </w:t>
      </w:r>
      <w:r w:rsidR="00F809B1" w:rsidRPr="004D0E4A">
        <w:rPr>
          <w:rFonts w:ascii="Times New Roman" w:eastAsia="Times New Roman" w:hAnsi="Times New Roman" w:cs="Times New Roman"/>
          <w:sz w:val="21"/>
          <w:szCs w:val="21"/>
          <w:lang w:eastAsia="it-IT"/>
        </w:rPr>
        <w:t>un</w:t>
      </w:r>
      <w:r w:rsidR="00D9666D">
        <w:rPr>
          <w:rFonts w:ascii="Times New Roman" w:eastAsia="Times New Roman" w:hAnsi="Times New Roman" w:cs="Times New Roman"/>
          <w:sz w:val="21"/>
          <w:szCs w:val="21"/>
          <w:lang w:eastAsia="it-IT"/>
        </w:rPr>
        <w:t>a</w:t>
      </w:r>
      <w:r w:rsidR="00F809B1" w:rsidRPr="004D0E4A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 de</w:t>
      </w:r>
      <w:r w:rsidR="00533508" w:rsidRPr="004D0E4A">
        <w:rPr>
          <w:rFonts w:ascii="Times New Roman" w:eastAsia="Times New Roman" w:hAnsi="Times New Roman" w:cs="Times New Roman"/>
          <w:sz w:val="21"/>
          <w:szCs w:val="21"/>
          <w:lang w:eastAsia="it-IT"/>
        </w:rPr>
        <w:t>lle</w:t>
      </w:r>
      <w:r w:rsidR="00F809B1" w:rsidRPr="004D0E4A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 più importanti è la mineralizzazione </w:t>
      </w:r>
      <w:r w:rsidR="00533508" w:rsidRPr="004D0E4A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dello </w:t>
      </w:r>
      <w:r w:rsidR="00F809B1" w:rsidRPr="004D0E4A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scheletro. L'osso è un </w:t>
      </w:r>
      <w:r w:rsidR="00533508" w:rsidRPr="004D0E4A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tessuto </w:t>
      </w:r>
      <w:r w:rsidR="00F809B1" w:rsidRPr="004D0E4A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connettivo mineralizzato </w:t>
      </w:r>
      <w:r w:rsidR="003A6C4D">
        <w:rPr>
          <w:rFonts w:ascii="Times New Roman" w:eastAsia="Times New Roman" w:hAnsi="Times New Roman" w:cs="Times New Roman"/>
          <w:sz w:val="21"/>
          <w:szCs w:val="21"/>
          <w:lang w:eastAsia="it-IT"/>
        </w:rPr>
        <w:t>nel quale</w:t>
      </w:r>
      <w:r w:rsidR="00F809B1" w:rsidRPr="004D0E4A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 il calcio</w:t>
      </w:r>
      <w:r w:rsidR="003A6C4D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 che</w:t>
      </w:r>
      <w:r w:rsidR="00F809B1" w:rsidRPr="004D0E4A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 </w:t>
      </w:r>
      <w:r w:rsidR="003A6C4D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ne </w:t>
      </w:r>
      <w:r w:rsidR="00D9666D">
        <w:rPr>
          <w:rFonts w:ascii="Times New Roman" w:eastAsia="Times New Roman" w:hAnsi="Times New Roman" w:cs="Times New Roman"/>
          <w:sz w:val="21"/>
          <w:szCs w:val="21"/>
          <w:lang w:eastAsia="it-IT"/>
        </w:rPr>
        <w:t>rappresenta</w:t>
      </w:r>
      <w:r w:rsidR="00533508" w:rsidRPr="004D0E4A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 </w:t>
      </w:r>
      <w:r w:rsidR="00F809B1" w:rsidRPr="004D0E4A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la componente principale, </w:t>
      </w:r>
      <w:r w:rsidR="003A6C4D" w:rsidRPr="003A6C4D">
        <w:rPr>
          <w:rFonts w:ascii="Times New Roman" w:eastAsia="Times New Roman" w:hAnsi="Times New Roman" w:cs="Times New Roman"/>
          <w:sz w:val="21"/>
          <w:szCs w:val="21"/>
          <w:lang w:eastAsia="it-IT"/>
        </w:rPr>
        <w:t>confer</w:t>
      </w:r>
      <w:r w:rsidR="003A6C4D">
        <w:rPr>
          <w:rFonts w:ascii="Times New Roman" w:eastAsia="Times New Roman" w:hAnsi="Times New Roman" w:cs="Times New Roman"/>
          <w:sz w:val="21"/>
          <w:szCs w:val="21"/>
          <w:lang w:eastAsia="it-IT"/>
        </w:rPr>
        <w:t>isce</w:t>
      </w:r>
      <w:r w:rsidR="003A6C4D" w:rsidRPr="003A6C4D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 </w:t>
      </w:r>
      <w:r w:rsidR="00533508" w:rsidRPr="003A6C4D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forza </w:t>
      </w:r>
      <w:r w:rsidR="00F809B1" w:rsidRPr="003A6C4D">
        <w:rPr>
          <w:rFonts w:ascii="Times New Roman" w:eastAsia="Times New Roman" w:hAnsi="Times New Roman" w:cs="Times New Roman"/>
          <w:sz w:val="21"/>
          <w:szCs w:val="21"/>
          <w:lang w:eastAsia="it-IT"/>
        </w:rPr>
        <w:t>e struttura</w:t>
      </w:r>
      <w:r w:rsidR="00F809B1" w:rsidRPr="004D0E4A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. </w:t>
      </w:r>
      <w:r w:rsidR="007C77AC">
        <w:rPr>
          <w:rFonts w:ascii="Times New Roman" w:eastAsia="Times New Roman" w:hAnsi="Times New Roman" w:cs="Times New Roman"/>
          <w:sz w:val="21"/>
          <w:szCs w:val="21"/>
          <w:lang w:eastAsia="it-IT"/>
        </w:rPr>
        <w:t>Un adeguato apporto di calcio con la dieta</w:t>
      </w:r>
      <w:r w:rsidR="00F809B1" w:rsidRPr="004D0E4A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 è </w:t>
      </w:r>
      <w:r w:rsidR="00533508" w:rsidRPr="004D0E4A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fondamentale </w:t>
      </w:r>
      <w:r w:rsidR="00F809B1" w:rsidRPr="004D0E4A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per lo sviluppo </w:t>
      </w:r>
      <w:r w:rsidR="007C77AC">
        <w:rPr>
          <w:rFonts w:ascii="Times New Roman" w:eastAsia="Times New Roman" w:hAnsi="Times New Roman" w:cs="Times New Roman"/>
          <w:sz w:val="21"/>
          <w:szCs w:val="21"/>
          <w:lang w:eastAsia="it-IT"/>
        </w:rPr>
        <w:t>e</w:t>
      </w:r>
      <w:r w:rsidR="003A6C4D">
        <w:rPr>
          <w:rFonts w:ascii="Times New Roman" w:eastAsia="Times New Roman" w:hAnsi="Times New Roman" w:cs="Times New Roman"/>
          <w:sz w:val="21"/>
          <w:szCs w:val="21"/>
          <w:lang w:eastAsia="it-IT"/>
        </w:rPr>
        <w:t>d</w:t>
      </w:r>
      <w:r w:rsidR="007C77AC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 il metabolismo </w:t>
      </w:r>
      <w:r w:rsidR="00F809B1" w:rsidRPr="004D0E4A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osseo, </w:t>
      </w:r>
      <w:r w:rsidR="003A6C4D">
        <w:rPr>
          <w:rFonts w:ascii="Times New Roman" w:eastAsia="Times New Roman" w:hAnsi="Times New Roman" w:cs="Times New Roman"/>
          <w:sz w:val="21"/>
          <w:szCs w:val="21"/>
          <w:lang w:eastAsia="it-IT"/>
        </w:rPr>
        <w:t>i fabbisogni variano in base all’età e alle condizioni fisiologiche (o alle fasi della vita)</w:t>
      </w:r>
      <w:r w:rsidR="00DF5F57">
        <w:rPr>
          <w:rFonts w:ascii="Times New Roman" w:eastAsia="Times New Roman" w:hAnsi="Times New Roman" w:cs="Times New Roman"/>
          <w:sz w:val="21"/>
          <w:szCs w:val="21"/>
          <w:lang w:eastAsia="it-IT"/>
        </w:rPr>
        <w:t>.</w:t>
      </w:r>
      <w:r w:rsidR="007C77AC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 </w:t>
      </w:r>
      <w:r w:rsidR="00F809B1" w:rsidRPr="004D0E4A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La composizione minerale </w:t>
      </w:r>
      <w:r w:rsidR="003A6C4D" w:rsidRPr="004D0E4A">
        <w:rPr>
          <w:rFonts w:ascii="Times New Roman" w:eastAsia="Times New Roman" w:hAnsi="Times New Roman" w:cs="Times New Roman"/>
          <w:sz w:val="21"/>
          <w:szCs w:val="21"/>
          <w:lang w:eastAsia="it-IT"/>
        </w:rPr>
        <w:t>dell</w:t>
      </w:r>
      <w:r w:rsidR="003A6C4D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e </w:t>
      </w:r>
      <w:r w:rsidR="003A6C4D" w:rsidRPr="004D0E4A">
        <w:rPr>
          <w:rFonts w:ascii="Times New Roman" w:eastAsia="Times New Roman" w:hAnsi="Times New Roman" w:cs="Times New Roman"/>
          <w:sz w:val="21"/>
          <w:szCs w:val="21"/>
          <w:lang w:eastAsia="it-IT"/>
        </w:rPr>
        <w:t>acqu</w:t>
      </w:r>
      <w:r w:rsidR="003A6C4D">
        <w:rPr>
          <w:rFonts w:ascii="Times New Roman" w:eastAsia="Times New Roman" w:hAnsi="Times New Roman" w:cs="Times New Roman"/>
          <w:sz w:val="21"/>
          <w:szCs w:val="21"/>
          <w:lang w:eastAsia="it-IT"/>
        </w:rPr>
        <w:t>e</w:t>
      </w:r>
      <w:r w:rsidR="003A6C4D" w:rsidRPr="004D0E4A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 </w:t>
      </w:r>
      <w:r w:rsidR="003A6C4D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da bere </w:t>
      </w:r>
      <w:r w:rsidR="002C3869">
        <w:rPr>
          <w:rFonts w:ascii="Times New Roman" w:eastAsia="Times New Roman" w:hAnsi="Times New Roman" w:cs="Times New Roman"/>
          <w:sz w:val="21"/>
          <w:szCs w:val="21"/>
          <w:lang w:eastAsia="it-IT"/>
        </w:rPr>
        <w:t>è</w:t>
      </w:r>
      <w:r w:rsidR="003A6C4D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 di particolare</w:t>
      </w:r>
      <w:r w:rsidR="002C3869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 interesse</w:t>
      </w:r>
      <w:r w:rsidR="00533508" w:rsidRPr="004D0E4A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 per la </w:t>
      </w:r>
      <w:r w:rsidR="00F809B1" w:rsidRPr="004D0E4A">
        <w:rPr>
          <w:rFonts w:ascii="Times New Roman" w:eastAsia="Times New Roman" w:hAnsi="Times New Roman" w:cs="Times New Roman"/>
          <w:sz w:val="21"/>
          <w:szCs w:val="21"/>
          <w:lang w:eastAsia="it-IT"/>
        </w:rPr>
        <w:t>modulazione dell'omeostasi del calcio. Infatti, il calcio</w:t>
      </w:r>
      <w:r w:rsidR="002C3869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 presente nelle acque minerali rappresenta </w:t>
      </w:r>
      <w:r w:rsidR="003A6C4D">
        <w:rPr>
          <w:rFonts w:ascii="Times New Roman" w:eastAsia="Times New Roman" w:hAnsi="Times New Roman" w:cs="Times New Roman"/>
          <w:sz w:val="21"/>
          <w:szCs w:val="21"/>
          <w:lang w:eastAsia="it-IT"/>
        </w:rPr>
        <w:t>un’</w:t>
      </w:r>
      <w:r w:rsidR="002C3869">
        <w:rPr>
          <w:rFonts w:ascii="Times New Roman" w:eastAsia="Times New Roman" w:hAnsi="Times New Roman" w:cs="Times New Roman"/>
          <w:sz w:val="21"/>
          <w:szCs w:val="21"/>
          <w:lang w:eastAsia="it-IT"/>
        </w:rPr>
        <w:t>importante fonte</w:t>
      </w:r>
      <w:r w:rsidR="003A6C4D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 dietetica di questo minerale</w:t>
      </w:r>
      <w:r w:rsidR="00F809B1" w:rsidRPr="004D0E4A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. Questo, insieme alla sua </w:t>
      </w:r>
      <w:r w:rsidR="00F809B1" w:rsidRPr="00DC5DA5">
        <w:rPr>
          <w:rFonts w:ascii="Times New Roman" w:eastAsia="Times New Roman" w:hAnsi="Times New Roman" w:cs="Times New Roman"/>
          <w:sz w:val="21"/>
          <w:szCs w:val="21"/>
          <w:lang w:eastAsia="it-IT"/>
        </w:rPr>
        <w:t>eccellente biodisponibilità, contribuisce</w:t>
      </w:r>
      <w:r w:rsidR="00F809B1" w:rsidRPr="004D0E4A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 al mantenimento della salute ossea. </w:t>
      </w:r>
      <w:r w:rsidR="00B8430C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In </w:t>
      </w:r>
      <w:r w:rsidR="00BF4DC9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questo </w:t>
      </w:r>
      <w:r w:rsidR="00F809B1" w:rsidRPr="004D0E4A">
        <w:rPr>
          <w:rFonts w:ascii="Times New Roman" w:eastAsia="Times New Roman" w:hAnsi="Times New Roman" w:cs="Times New Roman"/>
          <w:sz w:val="21"/>
          <w:szCs w:val="21"/>
          <w:lang w:eastAsia="it-IT"/>
        </w:rPr>
        <w:t>articolo</w:t>
      </w:r>
      <w:r w:rsidR="00B8430C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 verrà fatta una revisione degli studi scientifici volti a </w:t>
      </w:r>
      <w:proofErr w:type="gramStart"/>
      <w:r w:rsidR="00B8430C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valutare </w:t>
      </w:r>
      <w:r w:rsidR="00F809B1" w:rsidRPr="004D0E4A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 la</w:t>
      </w:r>
      <w:proofErr w:type="gramEnd"/>
      <w:r w:rsidR="00F809B1" w:rsidRPr="004D0E4A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 biodi</w:t>
      </w:r>
      <w:r w:rsidR="00DC5DA5">
        <w:rPr>
          <w:rFonts w:ascii="Times New Roman" w:eastAsia="Times New Roman" w:hAnsi="Times New Roman" w:cs="Times New Roman"/>
          <w:sz w:val="21"/>
          <w:szCs w:val="21"/>
          <w:lang w:eastAsia="it-IT"/>
        </w:rPr>
        <w:t>sponibilità del calcio contenuto</w:t>
      </w:r>
      <w:r w:rsidR="00F809B1" w:rsidRPr="004D0E4A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 nelle acque minerali </w:t>
      </w:r>
      <w:r w:rsidR="00B8430C">
        <w:rPr>
          <w:rFonts w:ascii="Times New Roman" w:eastAsia="Times New Roman" w:hAnsi="Times New Roman" w:cs="Times New Roman"/>
          <w:sz w:val="21"/>
          <w:szCs w:val="21"/>
          <w:lang w:eastAsia="it-IT"/>
        </w:rPr>
        <w:t>calciche</w:t>
      </w:r>
      <w:r w:rsidR="00DC5DA5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 e</w:t>
      </w:r>
      <w:r w:rsidR="00B8430C">
        <w:rPr>
          <w:rFonts w:ascii="Times New Roman" w:eastAsia="Times New Roman" w:hAnsi="Times New Roman" w:cs="Times New Roman"/>
          <w:sz w:val="21"/>
          <w:szCs w:val="21"/>
          <w:lang w:eastAsia="it-IT"/>
        </w:rPr>
        <w:t>d</w:t>
      </w:r>
      <w:r w:rsidR="00DC5DA5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 il loro impatto sulla salute delle</w:t>
      </w:r>
      <w:r w:rsidR="00F809B1" w:rsidRPr="004D0E4A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 ossa</w:t>
      </w:r>
      <w:r w:rsidR="00B8430C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. Verranno inoltre </w:t>
      </w:r>
      <w:proofErr w:type="gramStart"/>
      <w:r w:rsidR="00B8430C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riportati </w:t>
      </w:r>
      <w:r w:rsidR="00F809B1" w:rsidRPr="004D0E4A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 dati</w:t>
      </w:r>
      <w:proofErr w:type="gramEnd"/>
      <w:r w:rsidR="00F809B1" w:rsidRPr="004D0E4A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 originali raccolti in un recente studio </w:t>
      </w:r>
      <w:r w:rsidR="00DC5DA5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condotto </w:t>
      </w:r>
      <w:r w:rsidR="00B8430C">
        <w:rPr>
          <w:rFonts w:ascii="Times New Roman" w:eastAsia="Times New Roman" w:hAnsi="Times New Roman" w:cs="Times New Roman"/>
          <w:sz w:val="21"/>
          <w:szCs w:val="21"/>
          <w:lang w:eastAsia="it-IT"/>
        </w:rPr>
        <w:t>su una popolazione di giovani donne</w:t>
      </w:r>
      <w:r w:rsidR="00F809B1" w:rsidRPr="004D0E4A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. </w:t>
      </w:r>
    </w:p>
    <w:p w14:paraId="2C142693" w14:textId="77777777" w:rsidR="00533508" w:rsidRPr="004D0E4A" w:rsidRDefault="00533508" w:rsidP="004D0E4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</w:p>
    <w:p w14:paraId="1C189D56" w14:textId="77777777" w:rsidR="00F809B1" w:rsidRPr="004D0E4A" w:rsidRDefault="00F809B1" w:rsidP="004D0E4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  <w:r w:rsidRPr="004D0E4A">
        <w:rPr>
          <w:rFonts w:ascii="Times New Roman" w:eastAsia="Times New Roman" w:hAnsi="Times New Roman" w:cs="Times New Roman"/>
          <w:b/>
          <w:sz w:val="21"/>
          <w:szCs w:val="21"/>
          <w:lang w:eastAsia="it-IT"/>
        </w:rPr>
        <w:t>Parole chiave:</w:t>
      </w:r>
      <w:r w:rsidRPr="004D0E4A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 calcio; acqua minerale; acqua ricca di calcio; metabolismo osseo; omeostasi di calcio</w:t>
      </w:r>
      <w:r w:rsidR="00533508" w:rsidRPr="004D0E4A">
        <w:rPr>
          <w:rFonts w:ascii="Times New Roman" w:eastAsia="Times New Roman" w:hAnsi="Times New Roman" w:cs="Times New Roman"/>
          <w:sz w:val="21"/>
          <w:szCs w:val="21"/>
          <w:lang w:eastAsia="it-IT"/>
        </w:rPr>
        <w:t>.</w:t>
      </w:r>
    </w:p>
    <w:p w14:paraId="7758AE1A" w14:textId="77777777" w:rsidR="006069F7" w:rsidRPr="004D0E4A" w:rsidRDefault="006069F7" w:rsidP="004D0E4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</w:p>
    <w:p w14:paraId="201C0EB0" w14:textId="77777777" w:rsidR="00533508" w:rsidRPr="004D0E4A" w:rsidRDefault="00C572D6" w:rsidP="004D0E4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it-IT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lang w:eastAsia="it-IT"/>
        </w:rPr>
        <w:t xml:space="preserve">1. </w:t>
      </w:r>
      <w:r w:rsidR="006069F7" w:rsidRPr="004D0E4A">
        <w:rPr>
          <w:rFonts w:ascii="Times New Roman" w:eastAsia="Times New Roman" w:hAnsi="Times New Roman" w:cs="Times New Roman"/>
          <w:b/>
          <w:sz w:val="21"/>
          <w:szCs w:val="21"/>
          <w:lang w:eastAsia="it-IT"/>
        </w:rPr>
        <w:t>INTRODUZIONE</w:t>
      </w:r>
      <w:r w:rsidR="00F809B1" w:rsidRPr="004D0E4A">
        <w:rPr>
          <w:rFonts w:ascii="Times New Roman" w:eastAsia="Times New Roman" w:hAnsi="Times New Roman" w:cs="Times New Roman"/>
          <w:b/>
          <w:sz w:val="21"/>
          <w:szCs w:val="21"/>
          <w:lang w:eastAsia="it-IT"/>
        </w:rPr>
        <w:t xml:space="preserve"> </w:t>
      </w:r>
    </w:p>
    <w:p w14:paraId="6F6C377F" w14:textId="3932338A" w:rsidR="006069F7" w:rsidRPr="004D0E4A" w:rsidRDefault="00F809B1" w:rsidP="004D0E4A">
      <w:pPr>
        <w:pStyle w:val="Paragrafoelenco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  <w:r w:rsidRPr="004D0E4A">
        <w:rPr>
          <w:rFonts w:ascii="Times New Roman" w:eastAsia="Times New Roman" w:hAnsi="Times New Roman" w:cs="Times New Roman"/>
          <w:sz w:val="21"/>
          <w:szCs w:val="21"/>
          <w:lang w:eastAsia="it-IT"/>
        </w:rPr>
        <w:t>Il calcio è uno degli elementi più abbondanti nel corpo umano ed è un</w:t>
      </w:r>
      <w:r w:rsidR="00712D1B">
        <w:rPr>
          <w:rFonts w:ascii="Times New Roman" w:eastAsia="Times New Roman" w:hAnsi="Times New Roman" w:cs="Times New Roman"/>
          <w:sz w:val="21"/>
          <w:szCs w:val="21"/>
          <w:lang w:eastAsia="it-IT"/>
        </w:rPr>
        <w:t>o</w:t>
      </w:r>
      <w:r w:rsidR="00533508" w:rsidRPr="004D0E4A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 dei principali</w:t>
      </w:r>
      <w:r w:rsidRPr="004D0E4A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 component</w:t>
      </w:r>
      <w:r w:rsidR="00533508" w:rsidRPr="004D0E4A">
        <w:rPr>
          <w:rFonts w:ascii="Times New Roman" w:eastAsia="Times New Roman" w:hAnsi="Times New Roman" w:cs="Times New Roman"/>
          <w:sz w:val="21"/>
          <w:szCs w:val="21"/>
          <w:lang w:eastAsia="it-IT"/>
        </w:rPr>
        <w:t>i de</w:t>
      </w:r>
      <w:r w:rsidR="00244C86">
        <w:rPr>
          <w:rFonts w:ascii="Times New Roman" w:eastAsia="Times New Roman" w:hAnsi="Times New Roman" w:cs="Times New Roman"/>
          <w:sz w:val="21"/>
          <w:szCs w:val="21"/>
          <w:lang w:eastAsia="it-IT"/>
        </w:rPr>
        <w:t>l</w:t>
      </w:r>
      <w:r w:rsidRPr="004D0E4A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 tessut</w:t>
      </w:r>
      <w:r w:rsidR="00244C86">
        <w:rPr>
          <w:rFonts w:ascii="Times New Roman" w:eastAsia="Times New Roman" w:hAnsi="Times New Roman" w:cs="Times New Roman"/>
          <w:sz w:val="21"/>
          <w:szCs w:val="21"/>
          <w:lang w:eastAsia="it-IT"/>
        </w:rPr>
        <w:t>o</w:t>
      </w:r>
      <w:r w:rsidRPr="004D0E4A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 mineralizzat</w:t>
      </w:r>
      <w:r w:rsidR="00244C86">
        <w:rPr>
          <w:rFonts w:ascii="Times New Roman" w:eastAsia="Times New Roman" w:hAnsi="Times New Roman" w:cs="Times New Roman"/>
          <w:sz w:val="21"/>
          <w:szCs w:val="21"/>
          <w:lang w:eastAsia="it-IT"/>
        </w:rPr>
        <w:t>o</w:t>
      </w:r>
      <w:r w:rsidR="00533508" w:rsidRPr="004D0E4A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, dove </w:t>
      </w:r>
      <w:r w:rsidRPr="004D0E4A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è contenuto più del 99% del calcio corporeo totale. </w:t>
      </w:r>
      <w:r w:rsidR="006069F7" w:rsidRPr="004D0E4A">
        <w:rPr>
          <w:rFonts w:ascii="Times New Roman" w:eastAsia="Times New Roman" w:hAnsi="Times New Roman" w:cs="Times New Roman"/>
          <w:sz w:val="21"/>
          <w:szCs w:val="21"/>
          <w:lang w:eastAsia="it-IT"/>
        </w:rPr>
        <w:t>Il calcio s</w:t>
      </w:r>
      <w:r w:rsidRPr="004D0E4A">
        <w:rPr>
          <w:rFonts w:ascii="Times New Roman" w:eastAsia="Times New Roman" w:hAnsi="Times New Roman" w:cs="Times New Roman"/>
          <w:sz w:val="21"/>
          <w:szCs w:val="21"/>
          <w:lang w:eastAsia="it-IT"/>
        </w:rPr>
        <w:t>volge un ruolo chiave nella mineralizzazione dello scheletro ed è necessari</w:t>
      </w:r>
      <w:r w:rsidR="006069F7" w:rsidRPr="004D0E4A">
        <w:rPr>
          <w:rFonts w:ascii="Times New Roman" w:eastAsia="Times New Roman" w:hAnsi="Times New Roman" w:cs="Times New Roman"/>
          <w:sz w:val="21"/>
          <w:szCs w:val="21"/>
          <w:lang w:eastAsia="it-IT"/>
        </w:rPr>
        <w:t>o</w:t>
      </w:r>
      <w:r w:rsidR="008B63D0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 per una normale crescita, sviluppo e resistenza</w:t>
      </w:r>
      <w:r w:rsidRPr="004D0E4A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 </w:t>
      </w:r>
      <w:r w:rsidR="00B8430C">
        <w:rPr>
          <w:rFonts w:ascii="Times New Roman" w:eastAsia="Times New Roman" w:hAnsi="Times New Roman" w:cs="Times New Roman"/>
          <w:sz w:val="21"/>
          <w:szCs w:val="21"/>
          <w:lang w:eastAsia="it-IT"/>
        </w:rPr>
        <w:t>dell’osso</w:t>
      </w:r>
      <w:r w:rsidRPr="004D0E4A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 [1]. Inoltre, </w:t>
      </w:r>
      <w:r w:rsidR="006069F7" w:rsidRPr="004D0E4A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il calcio </w:t>
      </w:r>
      <w:r w:rsidR="00B8430C">
        <w:rPr>
          <w:rFonts w:ascii="Times New Roman" w:eastAsia="Times New Roman" w:hAnsi="Times New Roman" w:cs="Times New Roman"/>
          <w:sz w:val="21"/>
          <w:szCs w:val="21"/>
          <w:lang w:eastAsia="it-IT"/>
        </w:rPr>
        <w:t>svolge</w:t>
      </w:r>
      <w:r w:rsidR="00B8430C" w:rsidRPr="004D0E4A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 </w:t>
      </w:r>
      <w:r w:rsidRPr="004D0E4A">
        <w:rPr>
          <w:rFonts w:ascii="Times New Roman" w:eastAsia="Times New Roman" w:hAnsi="Times New Roman" w:cs="Times New Roman"/>
          <w:sz w:val="21"/>
          <w:szCs w:val="21"/>
          <w:lang w:eastAsia="it-IT"/>
        </w:rPr>
        <w:t>un ruolo</w:t>
      </w:r>
      <w:r w:rsidR="00B8430C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 importante per numerose</w:t>
      </w:r>
      <w:r w:rsidRPr="004D0E4A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 funzioni biologiche, com</w:t>
      </w:r>
      <w:r w:rsidR="008B63D0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e la contrazione muscolare e la trasmissione nervosa </w:t>
      </w:r>
      <w:r w:rsidRPr="004D0E4A">
        <w:rPr>
          <w:rFonts w:ascii="Times New Roman" w:eastAsia="Times New Roman" w:hAnsi="Times New Roman" w:cs="Times New Roman"/>
          <w:sz w:val="21"/>
          <w:szCs w:val="21"/>
          <w:lang w:eastAsia="it-IT"/>
        </w:rPr>
        <w:t>[2]. Poiché il calcio è fondamentale per molte funzioni essenziali, è importante che la sua concentrazione nei fluidi corporei sia mantenuta entro un</w:t>
      </w:r>
      <w:r w:rsidR="00B8430C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 determinato</w:t>
      </w:r>
      <w:r w:rsidRPr="004D0E4A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 range fisiologico, </w:t>
      </w:r>
      <w:r w:rsidR="00B8430C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che si realizza </w:t>
      </w:r>
      <w:r w:rsidRPr="004D0E4A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grazie </w:t>
      </w:r>
      <w:r w:rsidR="00B8430C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ad una </w:t>
      </w:r>
      <w:proofErr w:type="gramStart"/>
      <w:r w:rsidR="00B8430C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fine </w:t>
      </w:r>
      <w:r w:rsidR="006069F7" w:rsidRPr="004D0E4A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 regolazione</w:t>
      </w:r>
      <w:proofErr w:type="gramEnd"/>
      <w:r w:rsidR="006069F7" w:rsidRPr="004D0E4A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 </w:t>
      </w:r>
      <w:r w:rsidRPr="004D0E4A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degli ormoni </w:t>
      </w:r>
      <w:proofErr w:type="spellStart"/>
      <w:r w:rsidRPr="004D0E4A">
        <w:rPr>
          <w:rFonts w:ascii="Times New Roman" w:eastAsia="Times New Roman" w:hAnsi="Times New Roman" w:cs="Times New Roman"/>
          <w:sz w:val="21"/>
          <w:szCs w:val="21"/>
          <w:lang w:eastAsia="it-IT"/>
        </w:rPr>
        <w:t>calci</w:t>
      </w:r>
      <w:r w:rsidR="007315F9">
        <w:rPr>
          <w:rFonts w:ascii="Times New Roman" w:eastAsia="Times New Roman" w:hAnsi="Times New Roman" w:cs="Times New Roman"/>
          <w:sz w:val="21"/>
          <w:szCs w:val="21"/>
          <w:lang w:eastAsia="it-IT"/>
        </w:rPr>
        <w:t>o</w:t>
      </w:r>
      <w:r w:rsidRPr="004D0E4A">
        <w:rPr>
          <w:rFonts w:ascii="Times New Roman" w:eastAsia="Times New Roman" w:hAnsi="Times New Roman" w:cs="Times New Roman"/>
          <w:sz w:val="21"/>
          <w:szCs w:val="21"/>
          <w:lang w:eastAsia="it-IT"/>
        </w:rPr>
        <w:t>tropici</w:t>
      </w:r>
      <w:proofErr w:type="spellEnd"/>
      <w:r w:rsidRPr="004D0E4A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 [3]. </w:t>
      </w:r>
      <w:r w:rsidR="006069F7" w:rsidRPr="004D0E4A">
        <w:rPr>
          <w:rFonts w:ascii="Times New Roman" w:eastAsia="Times New Roman" w:hAnsi="Times New Roman" w:cs="Times New Roman"/>
          <w:sz w:val="21"/>
          <w:szCs w:val="21"/>
          <w:lang w:eastAsia="it-IT"/>
        </w:rPr>
        <w:t>Essendo i</w:t>
      </w:r>
      <w:r w:rsidRPr="004D0E4A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l calcio un elemento </w:t>
      </w:r>
      <w:r w:rsidR="006069F7" w:rsidRPr="004D0E4A">
        <w:rPr>
          <w:rFonts w:ascii="Times New Roman" w:eastAsia="Times New Roman" w:hAnsi="Times New Roman" w:cs="Times New Roman"/>
          <w:sz w:val="21"/>
          <w:szCs w:val="21"/>
          <w:lang w:eastAsia="it-IT"/>
        </w:rPr>
        <w:t>fondamentale,</w:t>
      </w:r>
      <w:r w:rsidRPr="004D0E4A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 è quindi essenziale </w:t>
      </w:r>
      <w:r w:rsidR="006069F7" w:rsidRPr="004D0E4A">
        <w:rPr>
          <w:rFonts w:ascii="Times New Roman" w:eastAsia="Times New Roman" w:hAnsi="Times New Roman" w:cs="Times New Roman"/>
          <w:sz w:val="21"/>
          <w:szCs w:val="21"/>
          <w:lang w:eastAsia="it-IT"/>
        </w:rPr>
        <w:t>assumer</w:t>
      </w:r>
      <w:r w:rsidR="00BF4DC9">
        <w:rPr>
          <w:rFonts w:ascii="Times New Roman" w:eastAsia="Times New Roman" w:hAnsi="Times New Roman" w:cs="Times New Roman"/>
          <w:sz w:val="21"/>
          <w:szCs w:val="21"/>
          <w:lang w:eastAsia="it-IT"/>
        </w:rPr>
        <w:t>n</w:t>
      </w:r>
      <w:r w:rsidR="006069F7" w:rsidRPr="004D0E4A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e </w:t>
      </w:r>
      <w:r w:rsidR="00BF4DC9" w:rsidRPr="004D0E4A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attraverso la dieta </w:t>
      </w:r>
      <w:r w:rsidRPr="004D0E4A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la quantità raccomandata. </w:t>
      </w:r>
    </w:p>
    <w:p w14:paraId="259A00DE" w14:textId="0497ED4D" w:rsidR="00F809B1" w:rsidRPr="004D0E4A" w:rsidRDefault="00F809B1" w:rsidP="004D0E4A">
      <w:pPr>
        <w:pStyle w:val="Paragrafoelenco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  <w:r w:rsidRPr="004D0E4A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In questo </w:t>
      </w:r>
      <w:r w:rsidR="006069F7" w:rsidRPr="004D0E4A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articolo </w:t>
      </w:r>
      <w:r w:rsidR="00BF4DC9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verrà proposta una revisione della letteratura </w:t>
      </w:r>
      <w:proofErr w:type="gramStart"/>
      <w:r w:rsidR="00BF4DC9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scientifica </w:t>
      </w:r>
      <w:r w:rsidRPr="004D0E4A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 incentrata</w:t>
      </w:r>
      <w:proofErr w:type="gramEnd"/>
      <w:r w:rsidRPr="004D0E4A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 sulle acque minerali </w:t>
      </w:r>
      <w:r w:rsidR="00B8430C">
        <w:rPr>
          <w:rFonts w:ascii="Times New Roman" w:eastAsia="Times New Roman" w:hAnsi="Times New Roman" w:cs="Times New Roman"/>
          <w:sz w:val="21"/>
          <w:szCs w:val="21"/>
          <w:lang w:eastAsia="it-IT"/>
        </w:rPr>
        <w:t>calciche</w:t>
      </w:r>
      <w:r w:rsidR="007315F9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 come fonte </w:t>
      </w:r>
      <w:r w:rsidR="00B8430C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alimentare </w:t>
      </w:r>
      <w:r w:rsidR="007315F9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di </w:t>
      </w:r>
      <w:r w:rsidRPr="004D0E4A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calcio e </w:t>
      </w:r>
      <w:r w:rsidR="00BF4DC9">
        <w:rPr>
          <w:rFonts w:ascii="Times New Roman" w:eastAsia="Times New Roman" w:hAnsi="Times New Roman" w:cs="Times New Roman"/>
          <w:sz w:val="21"/>
          <w:szCs w:val="21"/>
          <w:lang w:eastAsia="it-IT"/>
        </w:rPr>
        <w:t>de</w:t>
      </w:r>
      <w:r w:rsidR="00BF4DC9" w:rsidRPr="004D0E4A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i </w:t>
      </w:r>
      <w:r w:rsidRPr="004D0E4A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loro effetti </w:t>
      </w:r>
      <w:r w:rsidR="007315F9">
        <w:rPr>
          <w:rFonts w:ascii="Times New Roman" w:eastAsia="Times New Roman" w:hAnsi="Times New Roman" w:cs="Times New Roman"/>
          <w:sz w:val="21"/>
          <w:szCs w:val="21"/>
          <w:lang w:eastAsia="it-IT"/>
        </w:rPr>
        <w:t>sul metabolismo osseo. Inoltre,</w:t>
      </w:r>
      <w:r w:rsidR="006069F7" w:rsidRPr="004D0E4A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 </w:t>
      </w:r>
      <w:r w:rsidRPr="004D0E4A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sarà </w:t>
      </w:r>
      <w:r w:rsidR="006069F7" w:rsidRPr="004D0E4A">
        <w:rPr>
          <w:rFonts w:ascii="Times New Roman" w:eastAsia="Times New Roman" w:hAnsi="Times New Roman" w:cs="Times New Roman"/>
          <w:sz w:val="21"/>
          <w:szCs w:val="21"/>
          <w:lang w:eastAsia="it-IT"/>
        </w:rPr>
        <w:t>presentato</w:t>
      </w:r>
      <w:r w:rsidR="007315F9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, </w:t>
      </w:r>
      <w:r w:rsidR="00B8430C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un </w:t>
      </w:r>
      <w:r w:rsidR="007315F9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case </w:t>
      </w:r>
      <w:proofErr w:type="gramStart"/>
      <w:r w:rsidR="007315F9">
        <w:rPr>
          <w:rFonts w:ascii="Times New Roman" w:eastAsia="Times New Roman" w:hAnsi="Times New Roman" w:cs="Times New Roman"/>
          <w:sz w:val="21"/>
          <w:szCs w:val="21"/>
          <w:lang w:eastAsia="it-IT"/>
        </w:rPr>
        <w:t>report,</w:t>
      </w:r>
      <w:r w:rsidR="006069F7" w:rsidRPr="004D0E4A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 </w:t>
      </w:r>
      <w:r w:rsidR="00B8430C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 </w:t>
      </w:r>
      <w:r w:rsidR="00BF4DC9">
        <w:rPr>
          <w:rFonts w:ascii="Times New Roman" w:eastAsia="Times New Roman" w:hAnsi="Times New Roman" w:cs="Times New Roman"/>
          <w:sz w:val="21"/>
          <w:szCs w:val="21"/>
          <w:lang w:eastAsia="it-IT"/>
        </w:rPr>
        <w:t>realizzato</w:t>
      </w:r>
      <w:proofErr w:type="gramEnd"/>
      <w:r w:rsidR="00BF4DC9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 con l’obiettivo di evidenziare</w:t>
      </w:r>
      <w:r w:rsidR="00B8430C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 </w:t>
      </w:r>
      <w:r w:rsidRPr="004D0E4A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che l'acqua minerale </w:t>
      </w:r>
      <w:r w:rsidR="00B8430C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 può essere</w:t>
      </w:r>
      <w:r w:rsidRPr="004D0E4A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 una preziosa fonte nutrizionale </w:t>
      </w:r>
      <w:r w:rsidR="007315F9" w:rsidRPr="004D0E4A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di calcio </w:t>
      </w:r>
      <w:r w:rsidRPr="004D0E4A">
        <w:rPr>
          <w:rFonts w:ascii="Times New Roman" w:eastAsia="Times New Roman" w:hAnsi="Times New Roman" w:cs="Times New Roman"/>
          <w:sz w:val="21"/>
          <w:szCs w:val="21"/>
          <w:lang w:eastAsia="it-IT"/>
        </w:rPr>
        <w:t>altamente biodisponibil</w:t>
      </w:r>
      <w:r w:rsidR="00B8430C">
        <w:rPr>
          <w:rFonts w:ascii="Times New Roman" w:eastAsia="Times New Roman" w:hAnsi="Times New Roman" w:cs="Times New Roman"/>
          <w:sz w:val="21"/>
          <w:szCs w:val="21"/>
          <w:lang w:eastAsia="it-IT"/>
        </w:rPr>
        <w:t>e</w:t>
      </w:r>
      <w:r w:rsidRPr="004D0E4A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 e può contribuire significativamente a raggiungere il fabbisogno giornaliero</w:t>
      </w:r>
      <w:r w:rsidR="006069F7" w:rsidRPr="004D0E4A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 </w:t>
      </w:r>
      <w:r w:rsidR="00B8430C">
        <w:rPr>
          <w:rFonts w:ascii="Times New Roman" w:eastAsia="Times New Roman" w:hAnsi="Times New Roman" w:cs="Times New Roman"/>
          <w:sz w:val="21"/>
          <w:szCs w:val="21"/>
          <w:lang w:eastAsia="it-IT"/>
        </w:rPr>
        <w:t>di questo importante elemento</w:t>
      </w:r>
      <w:r w:rsidRPr="004D0E4A">
        <w:rPr>
          <w:rFonts w:ascii="Times New Roman" w:eastAsia="Times New Roman" w:hAnsi="Times New Roman" w:cs="Times New Roman"/>
          <w:sz w:val="21"/>
          <w:szCs w:val="21"/>
          <w:lang w:eastAsia="it-IT"/>
        </w:rPr>
        <w:t>.</w:t>
      </w:r>
    </w:p>
    <w:p w14:paraId="202016B2" w14:textId="77777777" w:rsidR="00F809B1" w:rsidRPr="004D0E4A" w:rsidRDefault="00F809B1" w:rsidP="004D0E4A">
      <w:pPr>
        <w:spacing w:line="360" w:lineRule="auto"/>
        <w:jc w:val="both"/>
        <w:rPr>
          <w:rFonts w:ascii="Times New Roman" w:hAnsi="Times New Roman" w:cs="Times New Roman"/>
        </w:rPr>
      </w:pPr>
    </w:p>
    <w:p w14:paraId="0A138089" w14:textId="77777777" w:rsidR="006069F7" w:rsidRPr="00C572D6" w:rsidRDefault="009F4262" w:rsidP="004D0E4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it-IT"/>
        </w:rPr>
      </w:pPr>
      <w:r w:rsidRPr="00C572D6">
        <w:rPr>
          <w:rFonts w:ascii="Times New Roman" w:eastAsia="Times New Roman" w:hAnsi="Times New Roman" w:cs="Times New Roman"/>
          <w:b/>
          <w:sz w:val="21"/>
          <w:szCs w:val="21"/>
          <w:lang w:eastAsia="it-IT"/>
        </w:rPr>
        <w:t xml:space="preserve">2. </w:t>
      </w:r>
      <w:r w:rsidR="00041FE9">
        <w:rPr>
          <w:rFonts w:ascii="Times New Roman" w:eastAsia="Times New Roman" w:hAnsi="Times New Roman" w:cs="Times New Roman"/>
          <w:b/>
          <w:sz w:val="21"/>
          <w:szCs w:val="21"/>
          <w:lang w:eastAsia="it-IT"/>
        </w:rPr>
        <w:t>Stato dell’arte</w:t>
      </w:r>
      <w:r w:rsidR="006069F7" w:rsidRPr="00C572D6">
        <w:rPr>
          <w:rFonts w:ascii="Times New Roman" w:eastAsia="Times New Roman" w:hAnsi="Times New Roman" w:cs="Times New Roman"/>
          <w:b/>
          <w:sz w:val="21"/>
          <w:szCs w:val="21"/>
          <w:lang w:eastAsia="it-IT"/>
        </w:rPr>
        <w:t xml:space="preserve"> </w:t>
      </w:r>
    </w:p>
    <w:p w14:paraId="2936C164" w14:textId="737CE218" w:rsidR="009F4262" w:rsidRPr="004D0E4A" w:rsidRDefault="009F4262" w:rsidP="004D0E4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r w:rsidRPr="004D0E4A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L'osso è un tessuto cellulare complesso </w:t>
      </w:r>
      <w:r w:rsidR="006069F7" w:rsidRPr="004D0E4A">
        <w:rPr>
          <w:rFonts w:ascii="Times New Roman" w:eastAsia="Times New Roman" w:hAnsi="Times New Roman" w:cs="Times New Roman"/>
          <w:sz w:val="21"/>
          <w:szCs w:val="21"/>
          <w:lang w:eastAsia="it-IT"/>
        </w:rPr>
        <w:t>composto</w:t>
      </w:r>
      <w:r w:rsidRPr="004D0E4A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, in peso, </w:t>
      </w:r>
      <w:r w:rsidR="00CB10BA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per </w:t>
      </w:r>
      <w:r w:rsidR="00285F54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circa </w:t>
      </w:r>
      <w:r w:rsidR="00CB10BA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il </w:t>
      </w:r>
      <w:r w:rsidR="00285F54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70% </w:t>
      </w:r>
      <w:r w:rsidR="00CB10BA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da </w:t>
      </w:r>
      <w:r w:rsidR="00285F54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componente </w:t>
      </w:r>
      <w:r w:rsidRPr="004D0E4A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minerale e </w:t>
      </w:r>
      <w:r w:rsidR="006069F7" w:rsidRPr="004D0E4A">
        <w:rPr>
          <w:rFonts w:ascii="Times New Roman" w:eastAsia="Times New Roman" w:hAnsi="Times New Roman" w:cs="Times New Roman"/>
          <w:sz w:val="21"/>
          <w:szCs w:val="21"/>
          <w:lang w:eastAsia="it-IT"/>
        </w:rPr>
        <w:t>circa</w:t>
      </w:r>
      <w:r w:rsidR="00CB10BA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 per il</w:t>
      </w:r>
      <w:r w:rsidR="006069F7" w:rsidRPr="004D0E4A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 </w:t>
      </w:r>
      <w:r w:rsidRPr="004D0E4A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30% </w:t>
      </w:r>
      <w:r w:rsidR="00CB10BA" w:rsidRPr="004D0E4A">
        <w:rPr>
          <w:rFonts w:ascii="Times New Roman" w:eastAsia="Times New Roman" w:hAnsi="Times New Roman" w:cs="Times New Roman"/>
          <w:sz w:val="21"/>
          <w:szCs w:val="21"/>
          <w:lang w:eastAsia="it-IT"/>
        </w:rPr>
        <w:t>d</w:t>
      </w:r>
      <w:r w:rsidR="00CB10BA">
        <w:rPr>
          <w:rFonts w:ascii="Times New Roman" w:eastAsia="Times New Roman" w:hAnsi="Times New Roman" w:cs="Times New Roman"/>
          <w:sz w:val="21"/>
          <w:szCs w:val="21"/>
          <w:lang w:eastAsia="it-IT"/>
        </w:rPr>
        <w:t>a</w:t>
      </w:r>
      <w:r w:rsidR="00CB10BA" w:rsidRPr="004D0E4A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 </w:t>
      </w:r>
      <w:r w:rsidR="00285F54">
        <w:rPr>
          <w:rFonts w:ascii="Times New Roman" w:eastAsia="Times New Roman" w:hAnsi="Times New Roman" w:cs="Times New Roman"/>
          <w:sz w:val="21"/>
          <w:szCs w:val="21"/>
          <w:lang w:eastAsia="it-IT"/>
        </w:rPr>
        <w:t>matrice organica. La componente</w:t>
      </w:r>
      <w:r w:rsidRPr="004D0E4A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 minerale</w:t>
      </w:r>
      <w:r w:rsidR="00CB10BA">
        <w:rPr>
          <w:rFonts w:ascii="Times New Roman" w:eastAsia="Times New Roman" w:hAnsi="Times New Roman" w:cs="Times New Roman"/>
          <w:sz w:val="21"/>
          <w:szCs w:val="21"/>
          <w:lang w:eastAsia="it-IT"/>
        </w:rPr>
        <w:t>, a sua volta, è costituita per</w:t>
      </w:r>
      <w:r w:rsidRPr="004D0E4A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 circa </w:t>
      </w:r>
      <w:r w:rsidR="00CB10BA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il </w:t>
      </w:r>
      <w:r w:rsidRPr="004D0E4A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95% </w:t>
      </w:r>
      <w:r w:rsidR="00CB10BA" w:rsidRPr="004D0E4A">
        <w:rPr>
          <w:rFonts w:ascii="Times New Roman" w:eastAsia="Times New Roman" w:hAnsi="Times New Roman" w:cs="Times New Roman"/>
          <w:sz w:val="21"/>
          <w:szCs w:val="21"/>
          <w:lang w:eastAsia="it-IT"/>
        </w:rPr>
        <w:t>d</w:t>
      </w:r>
      <w:r w:rsidR="00CB10BA">
        <w:rPr>
          <w:rFonts w:ascii="Times New Roman" w:eastAsia="Times New Roman" w:hAnsi="Times New Roman" w:cs="Times New Roman"/>
          <w:sz w:val="21"/>
          <w:szCs w:val="21"/>
          <w:lang w:eastAsia="it-IT"/>
        </w:rPr>
        <w:t>a</w:t>
      </w:r>
      <w:r w:rsidR="00CB10BA" w:rsidRPr="004D0E4A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 </w:t>
      </w:r>
      <w:r w:rsidRPr="004D0E4A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idrossiapatite, </w:t>
      </w:r>
      <w:r w:rsidRPr="004D0E4A">
        <w:rPr>
          <w:rFonts w:ascii="Times New Roman" w:eastAsia="Times New Roman" w:hAnsi="Times New Roman" w:cs="Times New Roman"/>
          <w:sz w:val="21"/>
          <w:szCs w:val="21"/>
          <w:lang w:eastAsia="it-IT"/>
        </w:rPr>
        <w:lastRenderedPageBreak/>
        <w:t>C</w:t>
      </w:r>
      <w:r w:rsidR="00285F54">
        <w:rPr>
          <w:rFonts w:ascii="Times New Roman" w:eastAsia="Times New Roman" w:hAnsi="Times New Roman" w:cs="Times New Roman"/>
          <w:sz w:val="21"/>
          <w:szCs w:val="21"/>
          <w:lang w:eastAsia="it-IT"/>
        </w:rPr>
        <w:t>a</w:t>
      </w:r>
      <w:r w:rsidRPr="004D0E4A">
        <w:rPr>
          <w:rFonts w:ascii="Times New Roman" w:eastAsia="Times New Roman" w:hAnsi="Times New Roman" w:cs="Times New Roman"/>
          <w:sz w:val="21"/>
          <w:szCs w:val="21"/>
          <w:vertAlign w:val="subscript"/>
          <w:lang w:eastAsia="it-IT"/>
        </w:rPr>
        <w:t>10</w:t>
      </w:r>
      <w:r w:rsidRPr="004D0E4A">
        <w:rPr>
          <w:rFonts w:ascii="Times New Roman" w:eastAsia="Times New Roman" w:hAnsi="Times New Roman" w:cs="Times New Roman"/>
          <w:sz w:val="21"/>
          <w:szCs w:val="21"/>
          <w:lang w:eastAsia="it-IT"/>
        </w:rPr>
        <w:t>(PO</w:t>
      </w:r>
      <w:r w:rsidRPr="004D0E4A">
        <w:rPr>
          <w:rFonts w:ascii="Times New Roman" w:eastAsia="Times New Roman" w:hAnsi="Times New Roman" w:cs="Times New Roman"/>
          <w:sz w:val="21"/>
          <w:szCs w:val="21"/>
          <w:vertAlign w:val="subscript"/>
          <w:lang w:eastAsia="it-IT"/>
        </w:rPr>
        <w:t>4</w:t>
      </w:r>
      <w:r w:rsidRPr="004D0E4A">
        <w:rPr>
          <w:rFonts w:ascii="Times New Roman" w:eastAsia="Times New Roman" w:hAnsi="Times New Roman" w:cs="Times New Roman"/>
          <w:sz w:val="21"/>
          <w:szCs w:val="21"/>
          <w:lang w:eastAsia="it-IT"/>
        </w:rPr>
        <w:t>)</w:t>
      </w:r>
      <w:r w:rsidRPr="004D0E4A">
        <w:rPr>
          <w:rFonts w:ascii="Times New Roman" w:eastAsia="Times New Roman" w:hAnsi="Times New Roman" w:cs="Times New Roman"/>
          <w:sz w:val="21"/>
          <w:szCs w:val="21"/>
          <w:vertAlign w:val="subscript"/>
          <w:lang w:eastAsia="it-IT"/>
        </w:rPr>
        <w:t>6</w:t>
      </w:r>
      <w:r w:rsidRPr="004D0E4A">
        <w:rPr>
          <w:rFonts w:ascii="Times New Roman" w:eastAsia="Times New Roman" w:hAnsi="Times New Roman" w:cs="Times New Roman"/>
          <w:sz w:val="21"/>
          <w:szCs w:val="21"/>
          <w:lang w:eastAsia="it-IT"/>
        </w:rPr>
        <w:t>(OH)</w:t>
      </w:r>
      <w:r w:rsidRPr="004D0E4A">
        <w:rPr>
          <w:rFonts w:ascii="Times New Roman" w:eastAsia="Times New Roman" w:hAnsi="Times New Roman" w:cs="Times New Roman"/>
          <w:sz w:val="21"/>
          <w:szCs w:val="21"/>
          <w:vertAlign w:val="subscript"/>
          <w:lang w:eastAsia="it-IT"/>
        </w:rPr>
        <w:t>2</w:t>
      </w:r>
      <w:r w:rsidRPr="004D0E4A">
        <w:rPr>
          <w:rFonts w:ascii="Times New Roman" w:eastAsia="Times New Roman" w:hAnsi="Times New Roman" w:cs="Times New Roman"/>
          <w:sz w:val="21"/>
          <w:szCs w:val="21"/>
          <w:lang w:eastAsia="it-IT"/>
        </w:rPr>
        <w:t>,</w:t>
      </w:r>
      <w:r w:rsidR="006069F7" w:rsidRPr="004D0E4A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 </w:t>
      </w:r>
      <w:r w:rsidRPr="004D0E4A">
        <w:rPr>
          <w:rFonts w:ascii="Times New Roman" w:hAnsi="Times New Roman" w:cs="Times New Roman"/>
        </w:rPr>
        <w:t>un cristallo altamente organizzato di calcio e fosforo e altri ioni (come sodio, magnesio,</w:t>
      </w:r>
      <w:r w:rsidR="006069F7" w:rsidRPr="004D0E4A">
        <w:rPr>
          <w:rFonts w:ascii="Times New Roman" w:hAnsi="Times New Roman" w:cs="Times New Roman"/>
        </w:rPr>
        <w:t xml:space="preserve"> </w:t>
      </w:r>
      <w:r w:rsidRPr="004D0E4A">
        <w:rPr>
          <w:rFonts w:ascii="Times New Roman" w:hAnsi="Times New Roman" w:cs="Times New Roman"/>
        </w:rPr>
        <w:t xml:space="preserve">fluoruro e stronzio). La </w:t>
      </w:r>
      <w:r w:rsidR="00285F54">
        <w:rPr>
          <w:rFonts w:ascii="Times New Roman" w:hAnsi="Times New Roman" w:cs="Times New Roman"/>
        </w:rPr>
        <w:t xml:space="preserve">componente </w:t>
      </w:r>
      <w:r w:rsidRPr="004D0E4A">
        <w:rPr>
          <w:rFonts w:ascii="Times New Roman" w:hAnsi="Times New Roman" w:cs="Times New Roman"/>
        </w:rPr>
        <w:t xml:space="preserve">organica (osteoide) è composta </w:t>
      </w:r>
      <w:r w:rsidR="00BF4DC9">
        <w:rPr>
          <w:rFonts w:ascii="Times New Roman" w:hAnsi="Times New Roman" w:cs="Times New Roman"/>
        </w:rPr>
        <w:t xml:space="preserve">per il </w:t>
      </w:r>
      <w:r w:rsidR="00285F54">
        <w:rPr>
          <w:rFonts w:ascii="Times New Roman" w:hAnsi="Times New Roman" w:cs="Times New Roman"/>
        </w:rPr>
        <w:t xml:space="preserve">98% </w:t>
      </w:r>
      <w:r w:rsidR="00285F54" w:rsidRPr="00285F54">
        <w:rPr>
          <w:rFonts w:ascii="Times New Roman" w:hAnsi="Times New Roman" w:cs="Times New Roman"/>
        </w:rPr>
        <w:t>di fibre di collagene</w:t>
      </w:r>
      <w:r w:rsidRPr="00285F54">
        <w:rPr>
          <w:rFonts w:ascii="Times New Roman" w:hAnsi="Times New Roman" w:cs="Times New Roman"/>
        </w:rPr>
        <w:t xml:space="preserve"> e da glicoproteine e proteoglicani [4].</w:t>
      </w:r>
    </w:p>
    <w:p w14:paraId="34A5E6F4" w14:textId="2CF7CF73" w:rsidR="009F4262" w:rsidRPr="004D0E4A" w:rsidRDefault="009F4262" w:rsidP="004D0E4A">
      <w:pPr>
        <w:spacing w:line="360" w:lineRule="auto"/>
        <w:jc w:val="both"/>
        <w:rPr>
          <w:rFonts w:ascii="Times New Roman" w:hAnsi="Times New Roman" w:cs="Times New Roman"/>
        </w:rPr>
      </w:pPr>
      <w:r w:rsidRPr="004D0E4A">
        <w:rPr>
          <w:rFonts w:ascii="Times New Roman" w:hAnsi="Times New Roman" w:cs="Times New Roman"/>
        </w:rPr>
        <w:t xml:space="preserve">L'osso è un tessuto connettivo mineralizzato </w:t>
      </w:r>
      <w:r w:rsidRPr="000A3E59">
        <w:rPr>
          <w:rFonts w:ascii="Times New Roman" w:hAnsi="Times New Roman" w:cs="Times New Roman"/>
        </w:rPr>
        <w:t xml:space="preserve">che presenta due </w:t>
      </w:r>
      <w:r w:rsidR="00E85875" w:rsidRPr="000A3E59">
        <w:rPr>
          <w:rFonts w:ascii="Times New Roman" w:hAnsi="Times New Roman" w:cs="Times New Roman"/>
        </w:rPr>
        <w:t>diversi</w:t>
      </w:r>
      <w:r w:rsidRPr="000A3E59">
        <w:rPr>
          <w:rFonts w:ascii="Times New Roman" w:hAnsi="Times New Roman" w:cs="Times New Roman"/>
        </w:rPr>
        <w:t xml:space="preserve"> tipi di </w:t>
      </w:r>
      <w:r w:rsidR="00CB10BA" w:rsidRPr="000A3E59">
        <w:rPr>
          <w:rFonts w:ascii="Times New Roman" w:hAnsi="Times New Roman" w:cs="Times New Roman"/>
        </w:rPr>
        <w:t>strutture</w:t>
      </w:r>
      <w:r w:rsidRPr="000A3E59">
        <w:rPr>
          <w:rFonts w:ascii="Times New Roman" w:hAnsi="Times New Roman" w:cs="Times New Roman"/>
        </w:rPr>
        <w:t>:</w:t>
      </w:r>
      <w:r w:rsidRPr="004D0E4A">
        <w:rPr>
          <w:rFonts w:ascii="Times New Roman" w:hAnsi="Times New Roman" w:cs="Times New Roman"/>
        </w:rPr>
        <w:t xml:space="preserve"> (1) Osso </w:t>
      </w:r>
      <w:proofErr w:type="gramStart"/>
      <w:r w:rsidRPr="004D0E4A">
        <w:rPr>
          <w:rFonts w:ascii="Times New Roman" w:hAnsi="Times New Roman" w:cs="Times New Roman"/>
        </w:rPr>
        <w:t>corticale,</w:t>
      </w:r>
      <w:r w:rsidR="006069F7" w:rsidRPr="004D0E4A">
        <w:rPr>
          <w:rFonts w:ascii="Times New Roman" w:hAnsi="Times New Roman" w:cs="Times New Roman"/>
        </w:rPr>
        <w:t xml:space="preserve"> </w:t>
      </w:r>
      <w:r w:rsidRPr="004D0E4A">
        <w:rPr>
          <w:rFonts w:ascii="Times New Roman" w:hAnsi="Times New Roman" w:cs="Times New Roman"/>
        </w:rPr>
        <w:t xml:space="preserve"> </w:t>
      </w:r>
      <w:r w:rsidR="00D86392">
        <w:rPr>
          <w:rFonts w:ascii="Times New Roman" w:hAnsi="Times New Roman" w:cs="Times New Roman"/>
        </w:rPr>
        <w:t>un</w:t>
      </w:r>
      <w:proofErr w:type="gramEnd"/>
      <w:r w:rsidR="00D86392">
        <w:rPr>
          <w:rFonts w:ascii="Times New Roman" w:hAnsi="Times New Roman" w:cs="Times New Roman"/>
        </w:rPr>
        <w:t xml:space="preserve"> tessuto osseo</w:t>
      </w:r>
      <w:r w:rsidRPr="004D0E4A">
        <w:rPr>
          <w:rFonts w:ascii="Times New Roman" w:hAnsi="Times New Roman" w:cs="Times New Roman"/>
        </w:rPr>
        <w:t xml:space="preserve"> compatto, spesso e denso che forma la superficie esterna della maggior parte delle ossa e </w:t>
      </w:r>
      <w:r w:rsidR="00CB10BA">
        <w:rPr>
          <w:rFonts w:ascii="Times New Roman" w:hAnsi="Times New Roman" w:cs="Times New Roman"/>
        </w:rPr>
        <w:t xml:space="preserve">delle </w:t>
      </w:r>
      <w:r w:rsidR="006F7CBB">
        <w:rPr>
          <w:rFonts w:ascii="Times New Roman" w:hAnsi="Times New Roman" w:cs="Times New Roman"/>
        </w:rPr>
        <w:t>diafisi</w:t>
      </w:r>
      <w:r w:rsidR="006069F7" w:rsidRPr="004D0E4A">
        <w:rPr>
          <w:rFonts w:ascii="Times New Roman" w:hAnsi="Times New Roman" w:cs="Times New Roman"/>
        </w:rPr>
        <w:t xml:space="preserve"> </w:t>
      </w:r>
      <w:r w:rsidRPr="004D0E4A">
        <w:rPr>
          <w:rFonts w:ascii="Times New Roman" w:hAnsi="Times New Roman" w:cs="Times New Roman"/>
        </w:rPr>
        <w:t xml:space="preserve">delle ossa lunghe; (2) </w:t>
      </w:r>
      <w:r w:rsidR="00CB10BA">
        <w:rPr>
          <w:rFonts w:ascii="Times New Roman" w:hAnsi="Times New Roman" w:cs="Times New Roman"/>
        </w:rPr>
        <w:t>O</w:t>
      </w:r>
      <w:r w:rsidR="00CB10BA" w:rsidRPr="004D0E4A">
        <w:rPr>
          <w:rFonts w:ascii="Times New Roman" w:hAnsi="Times New Roman" w:cs="Times New Roman"/>
        </w:rPr>
        <w:t xml:space="preserve">sso </w:t>
      </w:r>
      <w:r w:rsidRPr="004D0E4A">
        <w:rPr>
          <w:rFonts w:ascii="Times New Roman" w:hAnsi="Times New Roman" w:cs="Times New Roman"/>
        </w:rPr>
        <w:t xml:space="preserve">spongioso o trabecolare, che ha l'aspetto di una </w:t>
      </w:r>
      <w:r w:rsidR="00CB10BA">
        <w:rPr>
          <w:rFonts w:ascii="Times New Roman" w:hAnsi="Times New Roman" w:cs="Times New Roman"/>
        </w:rPr>
        <w:t>“</w:t>
      </w:r>
      <w:r w:rsidRPr="004D0E4A">
        <w:rPr>
          <w:rFonts w:ascii="Times New Roman" w:hAnsi="Times New Roman" w:cs="Times New Roman"/>
        </w:rPr>
        <w:t>spugna</w:t>
      </w:r>
      <w:r w:rsidR="00CB10BA">
        <w:rPr>
          <w:rFonts w:ascii="Times New Roman" w:hAnsi="Times New Roman" w:cs="Times New Roman"/>
        </w:rPr>
        <w:t>”</w:t>
      </w:r>
      <w:r w:rsidRPr="004D0E4A">
        <w:rPr>
          <w:rFonts w:ascii="Times New Roman" w:hAnsi="Times New Roman" w:cs="Times New Roman"/>
        </w:rPr>
        <w:t xml:space="preserve"> e si trova</w:t>
      </w:r>
      <w:r w:rsidR="006069F7" w:rsidRPr="004D0E4A">
        <w:rPr>
          <w:rFonts w:ascii="Times New Roman" w:hAnsi="Times New Roman" w:cs="Times New Roman"/>
        </w:rPr>
        <w:t xml:space="preserve"> </w:t>
      </w:r>
      <w:r w:rsidR="006F7CBB">
        <w:rPr>
          <w:rFonts w:ascii="Times New Roman" w:hAnsi="Times New Roman" w:cs="Times New Roman"/>
        </w:rPr>
        <w:t>nelle parti distali</w:t>
      </w:r>
      <w:r w:rsidRPr="004D0E4A">
        <w:rPr>
          <w:rFonts w:ascii="Times New Roman" w:hAnsi="Times New Roman" w:cs="Times New Roman"/>
        </w:rPr>
        <w:t xml:space="preserve"> delle ossa lunghe e all'interno </w:t>
      </w:r>
      <w:r w:rsidR="00CB10BA" w:rsidRPr="004D0E4A">
        <w:rPr>
          <w:rFonts w:ascii="Times New Roman" w:hAnsi="Times New Roman" w:cs="Times New Roman"/>
        </w:rPr>
        <w:t>d</w:t>
      </w:r>
      <w:r w:rsidR="00CB10BA">
        <w:rPr>
          <w:rFonts w:ascii="Times New Roman" w:hAnsi="Times New Roman" w:cs="Times New Roman"/>
        </w:rPr>
        <w:t>elle</w:t>
      </w:r>
      <w:r w:rsidR="00CB10BA" w:rsidRPr="004D0E4A">
        <w:rPr>
          <w:rFonts w:ascii="Times New Roman" w:hAnsi="Times New Roman" w:cs="Times New Roman"/>
        </w:rPr>
        <w:t xml:space="preserve"> </w:t>
      </w:r>
      <w:r w:rsidRPr="004D0E4A">
        <w:rPr>
          <w:rFonts w:ascii="Times New Roman" w:hAnsi="Times New Roman" w:cs="Times New Roman"/>
        </w:rPr>
        <w:t>ossa</w:t>
      </w:r>
      <w:r w:rsidR="006F7CBB">
        <w:rPr>
          <w:rFonts w:ascii="Times New Roman" w:hAnsi="Times New Roman" w:cs="Times New Roman"/>
        </w:rPr>
        <w:t xml:space="preserve"> piatte</w:t>
      </w:r>
      <w:r w:rsidRPr="004D0E4A">
        <w:rPr>
          <w:rFonts w:ascii="Times New Roman" w:hAnsi="Times New Roman" w:cs="Times New Roman"/>
        </w:rPr>
        <w:t xml:space="preserve"> e </w:t>
      </w:r>
      <w:r w:rsidR="00CB10BA">
        <w:rPr>
          <w:rFonts w:ascii="Times New Roman" w:hAnsi="Times New Roman" w:cs="Times New Roman"/>
        </w:rPr>
        <w:t xml:space="preserve">delle </w:t>
      </w:r>
      <w:r w:rsidRPr="004D0E4A">
        <w:rPr>
          <w:rFonts w:ascii="Times New Roman" w:hAnsi="Times New Roman" w:cs="Times New Roman"/>
        </w:rPr>
        <w:t>vertebre. L'osso corticale ha una predominan</w:t>
      </w:r>
      <w:r w:rsidR="005F5D21" w:rsidRPr="004D0E4A">
        <w:rPr>
          <w:rFonts w:ascii="Times New Roman" w:hAnsi="Times New Roman" w:cs="Times New Roman"/>
        </w:rPr>
        <w:t>t</w:t>
      </w:r>
      <w:r w:rsidR="00DB7047">
        <w:rPr>
          <w:rFonts w:ascii="Times New Roman" w:hAnsi="Times New Roman" w:cs="Times New Roman"/>
        </w:rPr>
        <w:t>e</w:t>
      </w:r>
      <w:r w:rsidR="005F5D21" w:rsidRPr="004D0E4A">
        <w:rPr>
          <w:rFonts w:ascii="Times New Roman" w:hAnsi="Times New Roman" w:cs="Times New Roman"/>
        </w:rPr>
        <w:t xml:space="preserve"> </w:t>
      </w:r>
      <w:r w:rsidRPr="004D0E4A">
        <w:rPr>
          <w:rFonts w:ascii="Times New Roman" w:hAnsi="Times New Roman" w:cs="Times New Roman"/>
        </w:rPr>
        <w:t>funzione strutturale, poiché l'80%</w:t>
      </w:r>
      <w:r w:rsidR="00DB7047">
        <w:rPr>
          <w:rFonts w:ascii="Times New Roman" w:hAnsi="Times New Roman" w:cs="Times New Roman"/>
        </w:rPr>
        <w:t xml:space="preserve"> -90% del suo volume è calcificato, mentre</w:t>
      </w:r>
      <w:r w:rsidR="00BF4DC9">
        <w:rPr>
          <w:rFonts w:ascii="Times New Roman" w:hAnsi="Times New Roman" w:cs="Times New Roman"/>
        </w:rPr>
        <w:t xml:space="preserve"> </w:t>
      </w:r>
      <w:r w:rsidR="00CB10BA">
        <w:rPr>
          <w:rFonts w:ascii="Times New Roman" w:hAnsi="Times New Roman" w:cs="Times New Roman"/>
        </w:rPr>
        <w:t xml:space="preserve">il </w:t>
      </w:r>
      <w:proofErr w:type="gramStart"/>
      <w:r w:rsidR="00CB10BA">
        <w:rPr>
          <w:rFonts w:ascii="Times New Roman" w:hAnsi="Times New Roman" w:cs="Times New Roman"/>
        </w:rPr>
        <w:t xml:space="preserve">ruolo </w:t>
      </w:r>
      <w:r w:rsidRPr="004D0E4A">
        <w:rPr>
          <w:rFonts w:ascii="Times New Roman" w:hAnsi="Times New Roman" w:cs="Times New Roman"/>
        </w:rPr>
        <w:t xml:space="preserve"> dell'osso</w:t>
      </w:r>
      <w:proofErr w:type="gramEnd"/>
      <w:r w:rsidRPr="004D0E4A">
        <w:rPr>
          <w:rFonts w:ascii="Times New Roman" w:hAnsi="Times New Roman" w:cs="Times New Roman"/>
        </w:rPr>
        <w:t xml:space="preserve"> trabecolare è</w:t>
      </w:r>
      <w:r w:rsidR="005F5D21" w:rsidRPr="004D0E4A">
        <w:rPr>
          <w:rFonts w:ascii="Times New Roman" w:hAnsi="Times New Roman" w:cs="Times New Roman"/>
        </w:rPr>
        <w:t xml:space="preserve"> </w:t>
      </w:r>
      <w:r w:rsidR="00DB7047">
        <w:rPr>
          <w:rFonts w:ascii="Times New Roman" w:hAnsi="Times New Roman" w:cs="Times New Roman"/>
        </w:rPr>
        <w:t xml:space="preserve">per lo più </w:t>
      </w:r>
      <w:r w:rsidR="00CB10BA">
        <w:rPr>
          <w:rFonts w:ascii="Times New Roman" w:hAnsi="Times New Roman" w:cs="Times New Roman"/>
        </w:rPr>
        <w:t>metabolico</w:t>
      </w:r>
      <w:r w:rsidR="00CB10BA" w:rsidRPr="004D0E4A">
        <w:rPr>
          <w:rFonts w:ascii="Times New Roman" w:hAnsi="Times New Roman" w:cs="Times New Roman"/>
        </w:rPr>
        <w:t xml:space="preserve"> </w:t>
      </w:r>
      <w:r w:rsidRPr="004D0E4A">
        <w:rPr>
          <w:rFonts w:ascii="Times New Roman" w:hAnsi="Times New Roman" w:cs="Times New Roman"/>
        </w:rPr>
        <w:t xml:space="preserve">e solo il 15% -25% </w:t>
      </w:r>
      <w:r w:rsidR="005F5D21" w:rsidRPr="004D0E4A">
        <w:rPr>
          <w:rFonts w:ascii="Times New Roman" w:hAnsi="Times New Roman" w:cs="Times New Roman"/>
        </w:rPr>
        <w:t>è calcificat</w:t>
      </w:r>
      <w:r w:rsidRPr="004D0E4A">
        <w:rPr>
          <w:rFonts w:ascii="Times New Roman" w:hAnsi="Times New Roman" w:cs="Times New Roman"/>
        </w:rPr>
        <w:t>o [5].</w:t>
      </w:r>
    </w:p>
    <w:p w14:paraId="5B99FF5F" w14:textId="0EE03C0D" w:rsidR="009F4262" w:rsidRPr="004D0E4A" w:rsidRDefault="009F4262" w:rsidP="004D0E4A">
      <w:pPr>
        <w:spacing w:line="360" w:lineRule="auto"/>
        <w:jc w:val="both"/>
        <w:rPr>
          <w:rFonts w:ascii="Times New Roman" w:hAnsi="Times New Roman" w:cs="Times New Roman"/>
        </w:rPr>
      </w:pPr>
      <w:r w:rsidRPr="004D0E4A">
        <w:rPr>
          <w:rFonts w:ascii="Times New Roman" w:hAnsi="Times New Roman" w:cs="Times New Roman"/>
        </w:rPr>
        <w:t>Nonostante il suo aspetto inerte, l'osso è un organo altamente dinamico che viene continuamente rimodellato</w:t>
      </w:r>
      <w:r w:rsidR="005F5D21" w:rsidRPr="004D0E4A">
        <w:rPr>
          <w:rFonts w:ascii="Times New Roman" w:hAnsi="Times New Roman" w:cs="Times New Roman"/>
        </w:rPr>
        <w:t xml:space="preserve"> </w:t>
      </w:r>
      <w:r w:rsidRPr="004D0E4A">
        <w:rPr>
          <w:rFonts w:ascii="Times New Roman" w:hAnsi="Times New Roman" w:cs="Times New Roman"/>
        </w:rPr>
        <w:t xml:space="preserve">attraverso le azioni </w:t>
      </w:r>
      <w:r w:rsidRPr="00CB3C75">
        <w:rPr>
          <w:rFonts w:ascii="Times New Roman" w:hAnsi="Times New Roman" w:cs="Times New Roman"/>
          <w:rPrChange w:id="18" w:author="D'Eramo Francesca" w:date="2019-02-07T12:42:00Z">
            <w:rPr>
              <w:rFonts w:ascii="Times New Roman" w:hAnsi="Times New Roman" w:cs="Times New Roman"/>
              <w:highlight w:val="yellow"/>
            </w:rPr>
          </w:rPrChange>
        </w:rPr>
        <w:t>concertate</w:t>
      </w:r>
      <w:r w:rsidRPr="00CB3C75">
        <w:rPr>
          <w:rFonts w:ascii="Times New Roman" w:hAnsi="Times New Roman" w:cs="Times New Roman"/>
        </w:rPr>
        <w:t xml:space="preserve"> d</w:t>
      </w:r>
      <w:r w:rsidRPr="004D0E4A">
        <w:rPr>
          <w:rFonts w:ascii="Times New Roman" w:hAnsi="Times New Roman" w:cs="Times New Roman"/>
        </w:rPr>
        <w:t xml:space="preserve">elle cellule ossee. Il normale processo di rimodellamento osseo si verifica </w:t>
      </w:r>
      <w:r w:rsidR="00E23715">
        <w:rPr>
          <w:rFonts w:ascii="Times New Roman" w:hAnsi="Times New Roman" w:cs="Times New Roman"/>
        </w:rPr>
        <w:t>grazie a</w:t>
      </w:r>
      <w:r w:rsidR="005F5D21" w:rsidRPr="004D0E4A">
        <w:rPr>
          <w:rFonts w:ascii="Times New Roman" w:hAnsi="Times New Roman" w:cs="Times New Roman"/>
        </w:rPr>
        <w:t>l</w:t>
      </w:r>
      <w:r w:rsidRPr="004D0E4A">
        <w:rPr>
          <w:rFonts w:ascii="Times New Roman" w:hAnsi="Times New Roman" w:cs="Times New Roman"/>
        </w:rPr>
        <w:t xml:space="preserve">le azioni coordinate degli osteoclasti, responsabili del riassorbimento osseo, </w:t>
      </w:r>
      <w:r w:rsidR="005F5D21" w:rsidRPr="004D0E4A">
        <w:rPr>
          <w:rFonts w:ascii="Times New Roman" w:hAnsi="Times New Roman" w:cs="Times New Roman"/>
        </w:rPr>
        <w:t xml:space="preserve">degli </w:t>
      </w:r>
      <w:r w:rsidRPr="004D0E4A">
        <w:rPr>
          <w:rFonts w:ascii="Times New Roman" w:hAnsi="Times New Roman" w:cs="Times New Roman"/>
        </w:rPr>
        <w:t>osteoblasti,</w:t>
      </w:r>
      <w:r w:rsidR="005F5D21" w:rsidRPr="004D0E4A">
        <w:rPr>
          <w:rFonts w:ascii="Times New Roman" w:hAnsi="Times New Roman" w:cs="Times New Roman"/>
        </w:rPr>
        <w:t xml:space="preserve"> </w:t>
      </w:r>
      <w:r w:rsidRPr="004D0E4A">
        <w:rPr>
          <w:rFonts w:ascii="Times New Roman" w:hAnsi="Times New Roman" w:cs="Times New Roman"/>
        </w:rPr>
        <w:t>che secernono osteoide e modulano la cristallizzazione dell'idrossiapatite</w:t>
      </w:r>
      <w:r w:rsidR="005F5D21" w:rsidRPr="004D0E4A">
        <w:rPr>
          <w:rFonts w:ascii="Times New Roman" w:hAnsi="Times New Roman" w:cs="Times New Roman"/>
        </w:rPr>
        <w:t>,</w:t>
      </w:r>
      <w:r w:rsidRPr="004D0E4A">
        <w:rPr>
          <w:rFonts w:ascii="Times New Roman" w:hAnsi="Times New Roman" w:cs="Times New Roman"/>
        </w:rPr>
        <w:t xml:space="preserve"> e degli osteociti, incorporat</w:t>
      </w:r>
      <w:r w:rsidR="005F5D21" w:rsidRPr="004D0E4A">
        <w:rPr>
          <w:rFonts w:ascii="Times New Roman" w:hAnsi="Times New Roman" w:cs="Times New Roman"/>
        </w:rPr>
        <w:t>i</w:t>
      </w:r>
      <w:r w:rsidR="00E23715">
        <w:rPr>
          <w:rFonts w:ascii="Times New Roman" w:hAnsi="Times New Roman" w:cs="Times New Roman"/>
        </w:rPr>
        <w:t xml:space="preserve"> nella parte</w:t>
      </w:r>
      <w:r w:rsidRPr="004D0E4A">
        <w:rPr>
          <w:rFonts w:ascii="Times New Roman" w:hAnsi="Times New Roman" w:cs="Times New Roman"/>
        </w:rPr>
        <w:t xml:space="preserve"> mineralizzata dell'osso </w:t>
      </w:r>
      <w:proofErr w:type="gramStart"/>
      <w:r w:rsidRPr="004D0E4A">
        <w:rPr>
          <w:rFonts w:ascii="Times New Roman" w:hAnsi="Times New Roman" w:cs="Times New Roman"/>
        </w:rPr>
        <w:t>e  coinvolti</w:t>
      </w:r>
      <w:proofErr w:type="gramEnd"/>
      <w:r w:rsidRPr="004D0E4A">
        <w:rPr>
          <w:rFonts w:ascii="Times New Roman" w:hAnsi="Times New Roman" w:cs="Times New Roman"/>
        </w:rPr>
        <w:t xml:space="preserve"> </w:t>
      </w:r>
      <w:r w:rsidR="00E23715" w:rsidRPr="00E23715">
        <w:rPr>
          <w:rFonts w:ascii="Times New Roman" w:hAnsi="Times New Roman" w:cs="Times New Roman"/>
        </w:rPr>
        <w:t>come meccano</w:t>
      </w:r>
      <w:r w:rsidR="00CB10BA">
        <w:rPr>
          <w:rFonts w:ascii="Times New Roman" w:hAnsi="Times New Roman" w:cs="Times New Roman"/>
        </w:rPr>
        <w:t>-</w:t>
      </w:r>
      <w:r w:rsidR="00E23715" w:rsidRPr="00E23715">
        <w:rPr>
          <w:rFonts w:ascii="Times New Roman" w:hAnsi="Times New Roman" w:cs="Times New Roman"/>
        </w:rPr>
        <w:t>sensori</w:t>
      </w:r>
      <w:r w:rsidRPr="00E23715">
        <w:rPr>
          <w:rFonts w:ascii="Times New Roman" w:hAnsi="Times New Roman" w:cs="Times New Roman"/>
        </w:rPr>
        <w:t xml:space="preserve">, </w:t>
      </w:r>
      <w:r w:rsidR="00B552AA">
        <w:rPr>
          <w:rFonts w:ascii="Times New Roman" w:hAnsi="Times New Roman" w:cs="Times New Roman"/>
        </w:rPr>
        <w:t>che consentono</w:t>
      </w:r>
      <w:r w:rsidR="00B552AA" w:rsidRPr="00E23715">
        <w:rPr>
          <w:rFonts w:ascii="Times New Roman" w:hAnsi="Times New Roman" w:cs="Times New Roman"/>
        </w:rPr>
        <w:t xml:space="preserve"> </w:t>
      </w:r>
      <w:r w:rsidR="00CB10BA">
        <w:rPr>
          <w:rFonts w:ascii="Times New Roman" w:hAnsi="Times New Roman" w:cs="Times New Roman"/>
        </w:rPr>
        <w:t xml:space="preserve">così </w:t>
      </w:r>
      <w:r w:rsidRPr="00E23715">
        <w:rPr>
          <w:rFonts w:ascii="Times New Roman" w:hAnsi="Times New Roman" w:cs="Times New Roman"/>
        </w:rPr>
        <w:t>la comunicazione tra le cellule ossee.</w:t>
      </w:r>
      <w:r w:rsidRPr="004D0E4A">
        <w:rPr>
          <w:rFonts w:ascii="Times New Roman" w:hAnsi="Times New Roman" w:cs="Times New Roman"/>
        </w:rPr>
        <w:t xml:space="preserve"> </w:t>
      </w:r>
      <w:proofErr w:type="gramStart"/>
      <w:r w:rsidR="00B552AA">
        <w:rPr>
          <w:rFonts w:ascii="Times New Roman" w:hAnsi="Times New Roman" w:cs="Times New Roman"/>
        </w:rPr>
        <w:t>E’</w:t>
      </w:r>
      <w:proofErr w:type="gramEnd"/>
      <w:r w:rsidR="00B552AA">
        <w:rPr>
          <w:rFonts w:ascii="Times New Roman" w:hAnsi="Times New Roman" w:cs="Times New Roman"/>
        </w:rPr>
        <w:t xml:space="preserve"> presente inoltre </w:t>
      </w:r>
      <w:r w:rsidR="00244C86">
        <w:rPr>
          <w:rFonts w:ascii="Times New Roman" w:hAnsi="Times New Roman" w:cs="Times New Roman"/>
        </w:rPr>
        <w:t>u</w:t>
      </w:r>
      <w:r w:rsidRPr="004D0E4A">
        <w:rPr>
          <w:rFonts w:ascii="Times New Roman" w:hAnsi="Times New Roman" w:cs="Times New Roman"/>
        </w:rPr>
        <w:t xml:space="preserve">n altro tipo </w:t>
      </w:r>
      <w:r w:rsidR="00B552AA" w:rsidRPr="000A3E59">
        <w:rPr>
          <w:rFonts w:ascii="Times New Roman" w:hAnsi="Times New Roman" w:cs="Times New Roman"/>
        </w:rPr>
        <w:t>cellulare</w:t>
      </w:r>
      <w:r w:rsidRPr="000A3E59">
        <w:rPr>
          <w:rFonts w:ascii="Times New Roman" w:hAnsi="Times New Roman" w:cs="Times New Roman"/>
        </w:rPr>
        <w:t>,</w:t>
      </w:r>
      <w:r w:rsidR="005F5D21" w:rsidRPr="000A3E59">
        <w:rPr>
          <w:rFonts w:ascii="Times New Roman" w:hAnsi="Times New Roman" w:cs="Times New Roman"/>
        </w:rPr>
        <w:t xml:space="preserve"> </w:t>
      </w:r>
      <w:r w:rsidR="00B552AA" w:rsidRPr="000A3E59">
        <w:rPr>
          <w:rFonts w:ascii="Times New Roman" w:hAnsi="Times New Roman" w:cs="Times New Roman"/>
        </w:rPr>
        <w:t>chiamato “</w:t>
      </w:r>
      <w:r w:rsidRPr="000A3E59">
        <w:rPr>
          <w:rFonts w:ascii="Times New Roman" w:hAnsi="Times New Roman" w:cs="Times New Roman"/>
        </w:rPr>
        <w:t>cellula del rivestimento osseo</w:t>
      </w:r>
      <w:r w:rsidR="00B552AA" w:rsidRPr="000A3E59">
        <w:rPr>
          <w:rFonts w:ascii="Times New Roman" w:hAnsi="Times New Roman" w:cs="Times New Roman"/>
        </w:rPr>
        <w:t>”</w:t>
      </w:r>
      <w:r w:rsidRPr="000A3E59">
        <w:rPr>
          <w:rFonts w:ascii="Times New Roman" w:hAnsi="Times New Roman" w:cs="Times New Roman"/>
        </w:rPr>
        <w:t xml:space="preserve">, la </w:t>
      </w:r>
      <w:r w:rsidR="00B552AA" w:rsidRPr="000A3E59">
        <w:rPr>
          <w:rFonts w:ascii="Times New Roman" w:hAnsi="Times New Roman" w:cs="Times New Roman"/>
        </w:rPr>
        <w:t xml:space="preserve">cui </w:t>
      </w:r>
      <w:r w:rsidRPr="000A3E59">
        <w:rPr>
          <w:rFonts w:ascii="Times New Roman" w:hAnsi="Times New Roman" w:cs="Times New Roman"/>
        </w:rPr>
        <w:t xml:space="preserve">funzione non è </w:t>
      </w:r>
      <w:r w:rsidR="00B552AA" w:rsidRPr="000A3E59">
        <w:rPr>
          <w:rFonts w:ascii="Times New Roman" w:hAnsi="Times New Roman" w:cs="Times New Roman"/>
        </w:rPr>
        <w:t xml:space="preserve">ancora </w:t>
      </w:r>
      <w:r w:rsidRPr="000A3E59">
        <w:rPr>
          <w:rFonts w:ascii="Times New Roman" w:hAnsi="Times New Roman" w:cs="Times New Roman"/>
        </w:rPr>
        <w:t>completamente compresa,</w:t>
      </w:r>
      <w:r w:rsidR="00923BED">
        <w:rPr>
          <w:rFonts w:ascii="Times New Roman" w:hAnsi="Times New Roman" w:cs="Times New Roman"/>
        </w:rPr>
        <w:t xml:space="preserve"> </w:t>
      </w:r>
      <w:r w:rsidR="00B552AA" w:rsidRPr="00923BED">
        <w:rPr>
          <w:rFonts w:ascii="Times New Roman" w:hAnsi="Times New Roman" w:cs="Times New Roman"/>
        </w:rPr>
        <w:t>sebbene</w:t>
      </w:r>
      <w:r w:rsidR="005F5D21" w:rsidRPr="000A3E59">
        <w:rPr>
          <w:rFonts w:ascii="Times New Roman" w:hAnsi="Times New Roman" w:cs="Times New Roman"/>
        </w:rPr>
        <w:t xml:space="preserve"> </w:t>
      </w:r>
      <w:r w:rsidRPr="000A3E59">
        <w:rPr>
          <w:rFonts w:ascii="Times New Roman" w:hAnsi="Times New Roman" w:cs="Times New Roman"/>
        </w:rPr>
        <w:t xml:space="preserve">queste cellule </w:t>
      </w:r>
      <w:r w:rsidR="00B552AA" w:rsidRPr="000A3E59">
        <w:rPr>
          <w:rFonts w:ascii="Times New Roman" w:hAnsi="Times New Roman" w:cs="Times New Roman"/>
        </w:rPr>
        <w:t>sembrino</w:t>
      </w:r>
      <w:r w:rsidR="00B552AA" w:rsidRPr="004D0E4A">
        <w:rPr>
          <w:rFonts w:ascii="Times New Roman" w:hAnsi="Times New Roman" w:cs="Times New Roman"/>
        </w:rPr>
        <w:t xml:space="preserve"> </w:t>
      </w:r>
      <w:r w:rsidRPr="004D0E4A">
        <w:rPr>
          <w:rFonts w:ascii="Times New Roman" w:hAnsi="Times New Roman" w:cs="Times New Roman"/>
        </w:rPr>
        <w:t>giocare un ruolo importante nell'accoppiare il riassorbimento alla formazione ossea [6,7].</w:t>
      </w:r>
    </w:p>
    <w:p w14:paraId="3DE6CC75" w14:textId="5C5C5CA4" w:rsidR="009F4262" w:rsidRPr="004D0E4A" w:rsidRDefault="009F4262" w:rsidP="004D0E4A">
      <w:pPr>
        <w:spacing w:line="360" w:lineRule="auto"/>
        <w:jc w:val="both"/>
        <w:rPr>
          <w:rFonts w:ascii="Times New Roman" w:hAnsi="Times New Roman" w:cs="Times New Roman"/>
        </w:rPr>
      </w:pPr>
      <w:r w:rsidRPr="004D0E4A">
        <w:rPr>
          <w:rFonts w:ascii="Times New Roman" w:hAnsi="Times New Roman" w:cs="Times New Roman"/>
        </w:rPr>
        <w:t>Il rimodellamento osseo e il turnover sono un punto chiave per il mantenimento della funzione strutturale dello scheletro</w:t>
      </w:r>
      <w:r w:rsidR="005F5D21" w:rsidRPr="004D0E4A">
        <w:rPr>
          <w:rFonts w:ascii="Times New Roman" w:hAnsi="Times New Roman" w:cs="Times New Roman"/>
        </w:rPr>
        <w:t xml:space="preserve"> </w:t>
      </w:r>
      <w:r w:rsidRPr="004D0E4A">
        <w:rPr>
          <w:rFonts w:ascii="Times New Roman" w:hAnsi="Times New Roman" w:cs="Times New Roman"/>
        </w:rPr>
        <w:t xml:space="preserve">e per la guarigione delle fratture; d'altra parte, uno squilibrio </w:t>
      </w:r>
      <w:r w:rsidR="00B552AA">
        <w:rPr>
          <w:rFonts w:ascii="Times New Roman" w:hAnsi="Times New Roman" w:cs="Times New Roman"/>
        </w:rPr>
        <w:t xml:space="preserve">nei processi di formazione e </w:t>
      </w:r>
      <w:proofErr w:type="gramStart"/>
      <w:r w:rsidR="00B552AA">
        <w:rPr>
          <w:rFonts w:ascii="Times New Roman" w:hAnsi="Times New Roman" w:cs="Times New Roman"/>
        </w:rPr>
        <w:t xml:space="preserve">riassorbimento </w:t>
      </w:r>
      <w:r w:rsidRPr="004D0E4A">
        <w:rPr>
          <w:rFonts w:ascii="Times New Roman" w:hAnsi="Times New Roman" w:cs="Times New Roman"/>
        </w:rPr>
        <w:t xml:space="preserve"> </w:t>
      </w:r>
      <w:r w:rsidR="00B552AA">
        <w:rPr>
          <w:rFonts w:ascii="Times New Roman" w:hAnsi="Times New Roman" w:cs="Times New Roman"/>
        </w:rPr>
        <w:t>può</w:t>
      </w:r>
      <w:proofErr w:type="gramEnd"/>
      <w:r w:rsidR="00B552AA">
        <w:rPr>
          <w:rFonts w:ascii="Times New Roman" w:hAnsi="Times New Roman" w:cs="Times New Roman"/>
        </w:rPr>
        <w:t xml:space="preserve"> portare allo sviluppo di </w:t>
      </w:r>
      <w:r w:rsidR="005F5D21" w:rsidRPr="004D0E4A">
        <w:rPr>
          <w:rFonts w:ascii="Times New Roman" w:hAnsi="Times New Roman" w:cs="Times New Roman"/>
        </w:rPr>
        <w:t xml:space="preserve"> </w:t>
      </w:r>
      <w:r w:rsidRPr="004D0E4A">
        <w:rPr>
          <w:rFonts w:ascii="Times New Roman" w:hAnsi="Times New Roman" w:cs="Times New Roman"/>
        </w:rPr>
        <w:t xml:space="preserve">diverse malattie ossee. Ad esempio, </w:t>
      </w:r>
      <w:proofErr w:type="gramStart"/>
      <w:r w:rsidRPr="004D0E4A">
        <w:rPr>
          <w:rFonts w:ascii="Times New Roman" w:hAnsi="Times New Roman" w:cs="Times New Roman"/>
        </w:rPr>
        <w:t xml:space="preserve">un eccessivo riassorbimento da parte </w:t>
      </w:r>
      <w:r w:rsidR="00B552AA" w:rsidRPr="004D0E4A">
        <w:rPr>
          <w:rFonts w:ascii="Times New Roman" w:hAnsi="Times New Roman" w:cs="Times New Roman"/>
        </w:rPr>
        <w:t>d</w:t>
      </w:r>
      <w:r w:rsidR="00B552AA">
        <w:rPr>
          <w:rFonts w:ascii="Times New Roman" w:hAnsi="Times New Roman" w:cs="Times New Roman"/>
        </w:rPr>
        <w:t>egli</w:t>
      </w:r>
      <w:r w:rsidR="00B552AA" w:rsidRPr="004D0E4A">
        <w:rPr>
          <w:rFonts w:ascii="Times New Roman" w:hAnsi="Times New Roman" w:cs="Times New Roman"/>
        </w:rPr>
        <w:t xml:space="preserve"> </w:t>
      </w:r>
      <w:r w:rsidRPr="004D0E4A">
        <w:rPr>
          <w:rFonts w:ascii="Times New Roman" w:hAnsi="Times New Roman" w:cs="Times New Roman"/>
        </w:rPr>
        <w:t xml:space="preserve">osteoclasti senza </w:t>
      </w:r>
      <w:r w:rsidR="00B552AA">
        <w:rPr>
          <w:rFonts w:ascii="Times New Roman" w:hAnsi="Times New Roman" w:cs="Times New Roman"/>
        </w:rPr>
        <w:t>la</w:t>
      </w:r>
      <w:r w:rsidR="00B552AA" w:rsidRPr="004D0E4A">
        <w:rPr>
          <w:rFonts w:ascii="Times New Roman" w:hAnsi="Times New Roman" w:cs="Times New Roman"/>
        </w:rPr>
        <w:t xml:space="preserve"> </w:t>
      </w:r>
      <w:r w:rsidR="005F5D21" w:rsidRPr="004D0E4A">
        <w:rPr>
          <w:rFonts w:ascii="Times New Roman" w:hAnsi="Times New Roman" w:cs="Times New Roman"/>
        </w:rPr>
        <w:t xml:space="preserve">formazione di </w:t>
      </w:r>
      <w:r w:rsidR="00B552AA">
        <w:rPr>
          <w:rFonts w:ascii="Times New Roman" w:hAnsi="Times New Roman" w:cs="Times New Roman"/>
        </w:rPr>
        <w:t xml:space="preserve">una corrispettiva </w:t>
      </w:r>
      <w:r w:rsidRPr="004D0E4A">
        <w:rPr>
          <w:rFonts w:ascii="Times New Roman" w:hAnsi="Times New Roman" w:cs="Times New Roman"/>
        </w:rPr>
        <w:t xml:space="preserve">quantità di </w:t>
      </w:r>
      <w:r w:rsidR="00B552AA" w:rsidRPr="004D0E4A">
        <w:rPr>
          <w:rFonts w:ascii="Times New Roman" w:hAnsi="Times New Roman" w:cs="Times New Roman"/>
        </w:rPr>
        <w:t>nuov</w:t>
      </w:r>
      <w:r w:rsidR="00B552AA">
        <w:rPr>
          <w:rFonts w:ascii="Times New Roman" w:hAnsi="Times New Roman" w:cs="Times New Roman"/>
        </w:rPr>
        <w:t>o</w:t>
      </w:r>
      <w:r w:rsidR="00B552AA" w:rsidRPr="004D0E4A">
        <w:rPr>
          <w:rFonts w:ascii="Times New Roman" w:hAnsi="Times New Roman" w:cs="Times New Roman"/>
        </w:rPr>
        <w:t xml:space="preserve"> </w:t>
      </w:r>
      <w:r w:rsidRPr="004D0E4A">
        <w:rPr>
          <w:rFonts w:ascii="Times New Roman" w:hAnsi="Times New Roman" w:cs="Times New Roman"/>
        </w:rPr>
        <w:t>osso da parte degli osteoblasti</w:t>
      </w:r>
      <w:r w:rsidR="00B552AA">
        <w:rPr>
          <w:rFonts w:ascii="Times New Roman" w:hAnsi="Times New Roman" w:cs="Times New Roman"/>
        </w:rPr>
        <w:t>,</w:t>
      </w:r>
      <w:proofErr w:type="gramEnd"/>
      <w:r w:rsidRPr="004D0E4A">
        <w:rPr>
          <w:rFonts w:ascii="Times New Roman" w:hAnsi="Times New Roman" w:cs="Times New Roman"/>
        </w:rPr>
        <w:t xml:space="preserve"> contribuisce </w:t>
      </w:r>
      <w:r w:rsidR="00B552AA" w:rsidRPr="004D0E4A">
        <w:rPr>
          <w:rFonts w:ascii="Times New Roman" w:hAnsi="Times New Roman" w:cs="Times New Roman"/>
        </w:rPr>
        <w:t>a</w:t>
      </w:r>
      <w:r w:rsidR="00B552AA">
        <w:rPr>
          <w:rFonts w:ascii="Times New Roman" w:hAnsi="Times New Roman" w:cs="Times New Roman"/>
        </w:rPr>
        <w:t>d una</w:t>
      </w:r>
      <w:r w:rsidR="00B552AA" w:rsidRPr="004D0E4A">
        <w:rPr>
          <w:rFonts w:ascii="Times New Roman" w:hAnsi="Times New Roman" w:cs="Times New Roman"/>
        </w:rPr>
        <w:t xml:space="preserve"> </w:t>
      </w:r>
      <w:r w:rsidRPr="004D0E4A">
        <w:rPr>
          <w:rFonts w:ascii="Times New Roman" w:hAnsi="Times New Roman" w:cs="Times New Roman"/>
        </w:rPr>
        <w:t xml:space="preserve">perdita ossea e all'osteoporosi, </w:t>
      </w:r>
      <w:r w:rsidR="005F5D21" w:rsidRPr="004D0E4A">
        <w:rPr>
          <w:rFonts w:ascii="Times New Roman" w:hAnsi="Times New Roman" w:cs="Times New Roman"/>
        </w:rPr>
        <w:t xml:space="preserve">malattia </w:t>
      </w:r>
      <w:r w:rsidRPr="004D0E4A">
        <w:rPr>
          <w:rFonts w:ascii="Times New Roman" w:hAnsi="Times New Roman" w:cs="Times New Roman"/>
        </w:rPr>
        <w:t>correlata all'età, caratterizzata da bassa massa ossea e deterioramento del tessuto osseo con conseguente aumento</w:t>
      </w:r>
      <w:r w:rsidR="005F5D21" w:rsidRPr="004D0E4A">
        <w:rPr>
          <w:rFonts w:ascii="Times New Roman" w:hAnsi="Times New Roman" w:cs="Times New Roman"/>
        </w:rPr>
        <w:t xml:space="preserve"> </w:t>
      </w:r>
      <w:r w:rsidRPr="004D0E4A">
        <w:rPr>
          <w:rFonts w:ascii="Times New Roman" w:hAnsi="Times New Roman" w:cs="Times New Roman"/>
        </w:rPr>
        <w:t xml:space="preserve">in fragilità e suscettibilità alle fratture, mentre il </w:t>
      </w:r>
      <w:r w:rsidR="00B552AA">
        <w:rPr>
          <w:rFonts w:ascii="Times New Roman" w:hAnsi="Times New Roman" w:cs="Times New Roman"/>
        </w:rPr>
        <w:t>meccanismo opposto</w:t>
      </w:r>
      <w:r w:rsidR="00B552AA" w:rsidRPr="004D0E4A">
        <w:rPr>
          <w:rFonts w:ascii="Times New Roman" w:hAnsi="Times New Roman" w:cs="Times New Roman"/>
        </w:rPr>
        <w:t xml:space="preserve"> </w:t>
      </w:r>
      <w:r w:rsidRPr="004D0E4A">
        <w:rPr>
          <w:rFonts w:ascii="Times New Roman" w:hAnsi="Times New Roman" w:cs="Times New Roman"/>
        </w:rPr>
        <w:t>caratterizza l'osteopetrosi [8-10].</w:t>
      </w:r>
    </w:p>
    <w:p w14:paraId="5A3E8263" w14:textId="2DA4A3C1" w:rsidR="009F4262" w:rsidRPr="004D0E4A" w:rsidRDefault="009F4262" w:rsidP="004D0E4A">
      <w:pPr>
        <w:spacing w:line="360" w:lineRule="auto"/>
        <w:jc w:val="both"/>
        <w:rPr>
          <w:rFonts w:ascii="Times New Roman" w:hAnsi="Times New Roman" w:cs="Times New Roman"/>
        </w:rPr>
      </w:pPr>
      <w:r w:rsidRPr="004D0E4A">
        <w:rPr>
          <w:rFonts w:ascii="Times New Roman" w:hAnsi="Times New Roman" w:cs="Times New Roman"/>
        </w:rPr>
        <w:t>Il calcio è un elemento essenziale che svolge numerose funzioni biologiche nel corpo</w:t>
      </w:r>
      <w:r w:rsidR="00B678B1" w:rsidRPr="004D0E4A">
        <w:rPr>
          <w:rFonts w:ascii="Times New Roman" w:hAnsi="Times New Roman" w:cs="Times New Roman"/>
        </w:rPr>
        <w:t xml:space="preserve">, tra cui </w:t>
      </w:r>
      <w:r w:rsidR="00B552AA">
        <w:rPr>
          <w:rFonts w:ascii="Times New Roman" w:hAnsi="Times New Roman" w:cs="Times New Roman"/>
        </w:rPr>
        <w:t>una delle</w:t>
      </w:r>
      <w:r w:rsidR="00B552AA" w:rsidRPr="004D0E4A">
        <w:rPr>
          <w:rFonts w:ascii="Times New Roman" w:hAnsi="Times New Roman" w:cs="Times New Roman"/>
        </w:rPr>
        <w:t xml:space="preserve"> </w:t>
      </w:r>
      <w:r w:rsidRPr="004D0E4A">
        <w:rPr>
          <w:rFonts w:ascii="Times New Roman" w:hAnsi="Times New Roman" w:cs="Times New Roman"/>
        </w:rPr>
        <w:t>più importante è la mineralizza</w:t>
      </w:r>
      <w:r w:rsidR="00E23715">
        <w:rPr>
          <w:rFonts w:ascii="Times New Roman" w:hAnsi="Times New Roman" w:cs="Times New Roman"/>
        </w:rPr>
        <w:t xml:space="preserve">zione scheletrica. Il calcio è </w:t>
      </w:r>
      <w:r w:rsidRPr="004D0E4A">
        <w:rPr>
          <w:rFonts w:ascii="Times New Roman" w:hAnsi="Times New Roman" w:cs="Times New Roman"/>
        </w:rPr>
        <w:t>l</w:t>
      </w:r>
      <w:r w:rsidR="00E23715">
        <w:rPr>
          <w:rFonts w:ascii="Times New Roman" w:hAnsi="Times New Roman" w:cs="Times New Roman"/>
        </w:rPr>
        <w:t>a</w:t>
      </w:r>
      <w:r w:rsidRPr="004D0E4A">
        <w:rPr>
          <w:rFonts w:ascii="Times New Roman" w:hAnsi="Times New Roman" w:cs="Times New Roman"/>
        </w:rPr>
        <w:t xml:space="preserve"> componente principale dell'osso, dove esso</w:t>
      </w:r>
      <w:r w:rsidR="005F5D21" w:rsidRPr="004D0E4A">
        <w:rPr>
          <w:rFonts w:ascii="Times New Roman" w:hAnsi="Times New Roman" w:cs="Times New Roman"/>
        </w:rPr>
        <w:t xml:space="preserve"> </w:t>
      </w:r>
      <w:r w:rsidRPr="004D0E4A">
        <w:rPr>
          <w:rFonts w:ascii="Times New Roman" w:hAnsi="Times New Roman" w:cs="Times New Roman"/>
        </w:rPr>
        <w:t xml:space="preserve">è presente </w:t>
      </w:r>
      <w:r w:rsidR="00B552AA">
        <w:rPr>
          <w:rFonts w:ascii="Times New Roman" w:hAnsi="Times New Roman" w:cs="Times New Roman"/>
        </w:rPr>
        <w:t>per</w:t>
      </w:r>
      <w:r w:rsidR="00B552AA" w:rsidRPr="004D0E4A">
        <w:rPr>
          <w:rFonts w:ascii="Times New Roman" w:hAnsi="Times New Roman" w:cs="Times New Roman"/>
        </w:rPr>
        <w:t xml:space="preserve"> </w:t>
      </w:r>
      <w:r w:rsidRPr="004D0E4A">
        <w:rPr>
          <w:rFonts w:ascii="Times New Roman" w:hAnsi="Times New Roman" w:cs="Times New Roman"/>
        </w:rPr>
        <w:t>più del 99% come compless</w:t>
      </w:r>
      <w:r w:rsidR="009F6BD4" w:rsidRPr="004D0E4A">
        <w:rPr>
          <w:rFonts w:ascii="Times New Roman" w:hAnsi="Times New Roman" w:cs="Times New Roman"/>
        </w:rPr>
        <w:t>o</w:t>
      </w:r>
      <w:r w:rsidRPr="004D0E4A">
        <w:rPr>
          <w:rFonts w:ascii="Times New Roman" w:hAnsi="Times New Roman" w:cs="Times New Roman"/>
        </w:rPr>
        <w:t xml:space="preserve"> calcio-fosfato e fornisce forza </w:t>
      </w:r>
      <w:r w:rsidR="009F6BD4" w:rsidRPr="004D0E4A">
        <w:rPr>
          <w:rFonts w:ascii="Times New Roman" w:hAnsi="Times New Roman" w:cs="Times New Roman"/>
        </w:rPr>
        <w:t>e struttura a</w:t>
      </w:r>
      <w:r w:rsidRPr="004D0E4A">
        <w:rPr>
          <w:rFonts w:ascii="Times New Roman" w:hAnsi="Times New Roman" w:cs="Times New Roman"/>
        </w:rPr>
        <w:t xml:space="preserve">llo scheletro, rendendo l'osso un serbatoio metabolico per </w:t>
      </w:r>
      <w:r w:rsidRPr="00E23715">
        <w:rPr>
          <w:rFonts w:ascii="Times New Roman" w:hAnsi="Times New Roman" w:cs="Times New Roman"/>
        </w:rPr>
        <w:t xml:space="preserve">mantenere </w:t>
      </w:r>
      <w:r w:rsidR="009F6BD4" w:rsidRPr="00E23715">
        <w:rPr>
          <w:rFonts w:ascii="Times New Roman" w:hAnsi="Times New Roman" w:cs="Times New Roman"/>
        </w:rPr>
        <w:t xml:space="preserve">le riserve </w:t>
      </w:r>
      <w:r w:rsidRPr="00E23715">
        <w:rPr>
          <w:rFonts w:ascii="Times New Roman" w:hAnsi="Times New Roman" w:cs="Times New Roman"/>
        </w:rPr>
        <w:t>di</w:t>
      </w:r>
      <w:r w:rsidRPr="004D0E4A">
        <w:rPr>
          <w:rFonts w:ascii="Times New Roman" w:hAnsi="Times New Roman" w:cs="Times New Roman"/>
        </w:rPr>
        <w:t xml:space="preserve"> calcio intra ed extracellulare.</w:t>
      </w:r>
    </w:p>
    <w:p w14:paraId="2B1D00A9" w14:textId="77777777" w:rsidR="009F4262" w:rsidRPr="004D0E4A" w:rsidRDefault="009F4262" w:rsidP="004D0E4A">
      <w:pPr>
        <w:spacing w:line="360" w:lineRule="auto"/>
        <w:jc w:val="both"/>
        <w:rPr>
          <w:rFonts w:ascii="Times New Roman" w:hAnsi="Times New Roman" w:cs="Times New Roman"/>
        </w:rPr>
      </w:pPr>
      <w:r w:rsidRPr="004D0E4A">
        <w:rPr>
          <w:rFonts w:ascii="Times New Roman" w:hAnsi="Times New Roman" w:cs="Times New Roman"/>
        </w:rPr>
        <w:t xml:space="preserve">La parte rimanente è presente nel sangue, nei fluidi extracellulari, nei muscoli e in altri tessuti, dove </w:t>
      </w:r>
      <w:r w:rsidR="00944D54" w:rsidRPr="004D0E4A">
        <w:rPr>
          <w:rFonts w:ascii="Times New Roman" w:hAnsi="Times New Roman" w:cs="Times New Roman"/>
        </w:rPr>
        <w:t xml:space="preserve">è </w:t>
      </w:r>
      <w:r w:rsidRPr="004D0E4A">
        <w:rPr>
          <w:rFonts w:ascii="Times New Roman" w:hAnsi="Times New Roman" w:cs="Times New Roman"/>
        </w:rPr>
        <w:t xml:space="preserve">responsabile della </w:t>
      </w:r>
      <w:r w:rsidRPr="00571208">
        <w:rPr>
          <w:rFonts w:ascii="Times New Roman" w:hAnsi="Times New Roman" w:cs="Times New Roman"/>
        </w:rPr>
        <w:t>mediazione della contrazione muscolare, della contrazione vascolare e della</w:t>
      </w:r>
      <w:r w:rsidR="005F5D21" w:rsidRPr="00571208">
        <w:rPr>
          <w:rFonts w:ascii="Times New Roman" w:hAnsi="Times New Roman" w:cs="Times New Roman"/>
        </w:rPr>
        <w:t xml:space="preserve"> </w:t>
      </w:r>
      <w:r w:rsidRPr="00571208">
        <w:rPr>
          <w:rFonts w:ascii="Times New Roman" w:hAnsi="Times New Roman" w:cs="Times New Roman"/>
        </w:rPr>
        <w:t>vasodilatazione, dell</w:t>
      </w:r>
      <w:r w:rsidR="00944D54" w:rsidRPr="00571208">
        <w:rPr>
          <w:rFonts w:ascii="Times New Roman" w:hAnsi="Times New Roman" w:cs="Times New Roman"/>
        </w:rPr>
        <w:t xml:space="preserve">a </w:t>
      </w:r>
      <w:r w:rsidRPr="00571208">
        <w:rPr>
          <w:rFonts w:ascii="Times New Roman" w:hAnsi="Times New Roman" w:cs="Times New Roman"/>
        </w:rPr>
        <w:t xml:space="preserve">trasmissione </w:t>
      </w:r>
      <w:r w:rsidR="00571208">
        <w:rPr>
          <w:rFonts w:ascii="Times New Roman" w:hAnsi="Times New Roman" w:cs="Times New Roman"/>
        </w:rPr>
        <w:t>nervosa</w:t>
      </w:r>
      <w:r w:rsidR="00944D54" w:rsidRPr="004D0E4A">
        <w:rPr>
          <w:rFonts w:ascii="Times New Roman" w:hAnsi="Times New Roman" w:cs="Times New Roman"/>
        </w:rPr>
        <w:t xml:space="preserve"> </w:t>
      </w:r>
      <w:r w:rsidRPr="004D0E4A">
        <w:rPr>
          <w:rFonts w:ascii="Times New Roman" w:hAnsi="Times New Roman" w:cs="Times New Roman"/>
        </w:rPr>
        <w:t>e</w:t>
      </w:r>
      <w:r w:rsidR="000C3B9D">
        <w:rPr>
          <w:rFonts w:ascii="Times New Roman" w:hAnsi="Times New Roman" w:cs="Times New Roman"/>
        </w:rPr>
        <w:t xml:space="preserve"> della</w:t>
      </w:r>
      <w:r w:rsidRPr="004D0E4A">
        <w:rPr>
          <w:rFonts w:ascii="Times New Roman" w:hAnsi="Times New Roman" w:cs="Times New Roman"/>
        </w:rPr>
        <w:t xml:space="preserve"> segnalazione intra ed extracellulare [1,2].</w:t>
      </w:r>
    </w:p>
    <w:p w14:paraId="12AF0E11" w14:textId="202AE62D" w:rsidR="009F4262" w:rsidRPr="004D0E4A" w:rsidRDefault="009F4262" w:rsidP="004D0E4A">
      <w:pPr>
        <w:spacing w:line="360" w:lineRule="auto"/>
        <w:jc w:val="both"/>
        <w:rPr>
          <w:rFonts w:ascii="Times New Roman" w:hAnsi="Times New Roman" w:cs="Times New Roman"/>
        </w:rPr>
      </w:pPr>
      <w:r w:rsidRPr="004D0E4A">
        <w:rPr>
          <w:rFonts w:ascii="Times New Roman" w:hAnsi="Times New Roman" w:cs="Times New Roman"/>
        </w:rPr>
        <w:t>La concentrazione di calcio ionizzato sie</w:t>
      </w:r>
      <w:r w:rsidR="00BD684A">
        <w:rPr>
          <w:rFonts w:ascii="Times New Roman" w:hAnsi="Times New Roman" w:cs="Times New Roman"/>
        </w:rPr>
        <w:t>rico è strettamente mantenuta ne</w:t>
      </w:r>
      <w:r w:rsidRPr="004D0E4A">
        <w:rPr>
          <w:rFonts w:ascii="Times New Roman" w:hAnsi="Times New Roman" w:cs="Times New Roman"/>
        </w:rPr>
        <w:t>ll'intervallo fisiologico</w:t>
      </w:r>
      <w:r w:rsidR="00944D54" w:rsidRPr="004D0E4A">
        <w:rPr>
          <w:rFonts w:ascii="Times New Roman" w:hAnsi="Times New Roman" w:cs="Times New Roman"/>
        </w:rPr>
        <w:t xml:space="preserve"> </w:t>
      </w:r>
      <w:r w:rsidRPr="004D0E4A">
        <w:rPr>
          <w:rFonts w:ascii="Times New Roman" w:hAnsi="Times New Roman" w:cs="Times New Roman"/>
        </w:rPr>
        <w:t xml:space="preserve">tra 1,10-1,35 </w:t>
      </w:r>
      <w:proofErr w:type="spellStart"/>
      <w:r w:rsidRPr="004D0E4A">
        <w:rPr>
          <w:rFonts w:ascii="Times New Roman" w:hAnsi="Times New Roman" w:cs="Times New Roman"/>
        </w:rPr>
        <w:t>mM</w:t>
      </w:r>
      <w:proofErr w:type="spellEnd"/>
      <w:r w:rsidRPr="004D0E4A">
        <w:rPr>
          <w:rFonts w:ascii="Times New Roman" w:hAnsi="Times New Roman" w:cs="Times New Roman"/>
        </w:rPr>
        <w:t xml:space="preserve"> </w:t>
      </w:r>
      <w:r w:rsidR="000C3B9D">
        <w:rPr>
          <w:rFonts w:ascii="Times New Roman" w:hAnsi="Times New Roman" w:cs="Times New Roman"/>
        </w:rPr>
        <w:t>nei</w:t>
      </w:r>
      <w:r w:rsidR="000C3B9D" w:rsidRPr="004D0E4A">
        <w:rPr>
          <w:rFonts w:ascii="Times New Roman" w:hAnsi="Times New Roman" w:cs="Times New Roman"/>
        </w:rPr>
        <w:t xml:space="preserve"> </w:t>
      </w:r>
      <w:r w:rsidRPr="004D0E4A">
        <w:rPr>
          <w:rFonts w:ascii="Times New Roman" w:hAnsi="Times New Roman" w:cs="Times New Roman"/>
        </w:rPr>
        <w:t xml:space="preserve">soggetti sani, dall'azione degli ormoni </w:t>
      </w:r>
      <w:proofErr w:type="spellStart"/>
      <w:r w:rsidRPr="004D0E4A">
        <w:rPr>
          <w:rFonts w:ascii="Times New Roman" w:hAnsi="Times New Roman" w:cs="Times New Roman"/>
        </w:rPr>
        <w:t>calciotropici</w:t>
      </w:r>
      <w:proofErr w:type="spellEnd"/>
      <w:r w:rsidRPr="004D0E4A">
        <w:rPr>
          <w:rFonts w:ascii="Times New Roman" w:hAnsi="Times New Roman" w:cs="Times New Roman"/>
        </w:rPr>
        <w:t>: l'ormone paratiroideo</w:t>
      </w:r>
      <w:r w:rsidR="00944D54" w:rsidRPr="004D0E4A">
        <w:rPr>
          <w:rFonts w:ascii="Times New Roman" w:hAnsi="Times New Roman" w:cs="Times New Roman"/>
        </w:rPr>
        <w:t xml:space="preserve"> </w:t>
      </w:r>
      <w:r w:rsidRPr="004D0E4A">
        <w:rPr>
          <w:rFonts w:ascii="Times New Roman" w:hAnsi="Times New Roman" w:cs="Times New Roman"/>
        </w:rPr>
        <w:t>(PTH), 1,25-diidrossivitamina D [1,25 (OH</w:t>
      </w:r>
      <w:r w:rsidR="00944D54" w:rsidRPr="004D0E4A">
        <w:rPr>
          <w:rFonts w:ascii="Times New Roman" w:hAnsi="Times New Roman" w:cs="Times New Roman"/>
        </w:rPr>
        <w:t>)</w:t>
      </w:r>
      <w:r w:rsidRPr="004D0E4A">
        <w:rPr>
          <w:rFonts w:ascii="Times New Roman" w:hAnsi="Times New Roman" w:cs="Times New Roman"/>
          <w:vertAlign w:val="subscript"/>
        </w:rPr>
        <w:t>2</w:t>
      </w:r>
      <w:r w:rsidRPr="004D0E4A">
        <w:rPr>
          <w:rFonts w:ascii="Times New Roman" w:hAnsi="Times New Roman" w:cs="Times New Roman"/>
        </w:rPr>
        <w:t xml:space="preserve">D], </w:t>
      </w:r>
      <w:r w:rsidR="00944D54" w:rsidRPr="004D0E4A">
        <w:rPr>
          <w:rFonts w:ascii="Times New Roman" w:hAnsi="Times New Roman" w:cs="Times New Roman"/>
        </w:rPr>
        <w:t xml:space="preserve">il </w:t>
      </w:r>
      <w:r w:rsidRPr="004D0E4A">
        <w:rPr>
          <w:rFonts w:ascii="Times New Roman" w:hAnsi="Times New Roman" w:cs="Times New Roman"/>
        </w:rPr>
        <w:t xml:space="preserve">Fattore di crescita dei fibroblasti 23 (FGF23) e </w:t>
      </w:r>
      <w:r w:rsidR="00944D54" w:rsidRPr="004D0E4A">
        <w:rPr>
          <w:rFonts w:ascii="Times New Roman" w:hAnsi="Times New Roman" w:cs="Times New Roman"/>
        </w:rPr>
        <w:t xml:space="preserve">la </w:t>
      </w:r>
      <w:r w:rsidRPr="004D0E4A">
        <w:rPr>
          <w:rFonts w:ascii="Times New Roman" w:hAnsi="Times New Roman" w:cs="Times New Roman"/>
        </w:rPr>
        <w:t>calcitonina.</w:t>
      </w:r>
    </w:p>
    <w:p w14:paraId="60BB5E44" w14:textId="2B3A491B" w:rsidR="009F4262" w:rsidRPr="004D0E4A" w:rsidRDefault="009F4262" w:rsidP="004D0E4A">
      <w:pPr>
        <w:spacing w:line="360" w:lineRule="auto"/>
        <w:jc w:val="both"/>
        <w:rPr>
          <w:rFonts w:ascii="Times New Roman" w:hAnsi="Times New Roman" w:cs="Times New Roman"/>
        </w:rPr>
      </w:pPr>
      <w:r w:rsidRPr="00BD684A">
        <w:rPr>
          <w:rFonts w:ascii="Times New Roman" w:hAnsi="Times New Roman" w:cs="Times New Roman"/>
        </w:rPr>
        <w:lastRenderedPageBreak/>
        <w:t xml:space="preserve">Una diminuzione della concentrazione sierica di calcio </w:t>
      </w:r>
      <w:r w:rsidR="00944D54" w:rsidRPr="00BD684A">
        <w:rPr>
          <w:rFonts w:ascii="Times New Roman" w:hAnsi="Times New Roman" w:cs="Times New Roman"/>
        </w:rPr>
        <w:t xml:space="preserve">comporta l’aumento, da parte delle </w:t>
      </w:r>
      <w:r w:rsidRPr="00BD684A">
        <w:rPr>
          <w:rFonts w:ascii="Times New Roman" w:hAnsi="Times New Roman" w:cs="Times New Roman"/>
        </w:rPr>
        <w:t xml:space="preserve">ghiandole paratiroidi, </w:t>
      </w:r>
      <w:r w:rsidR="00944D54" w:rsidRPr="00BD684A">
        <w:rPr>
          <w:rFonts w:ascii="Times New Roman" w:hAnsi="Times New Roman" w:cs="Times New Roman"/>
        </w:rPr>
        <w:t>del</w:t>
      </w:r>
      <w:r w:rsidRPr="00BD684A">
        <w:rPr>
          <w:rFonts w:ascii="Times New Roman" w:hAnsi="Times New Roman" w:cs="Times New Roman"/>
        </w:rPr>
        <w:t>la secrezione di</w:t>
      </w:r>
      <w:r w:rsidR="00944D54" w:rsidRPr="00BD684A">
        <w:rPr>
          <w:rFonts w:ascii="Times New Roman" w:hAnsi="Times New Roman" w:cs="Times New Roman"/>
        </w:rPr>
        <w:t xml:space="preserve"> </w:t>
      </w:r>
      <w:r w:rsidRPr="00BD684A">
        <w:rPr>
          <w:rFonts w:ascii="Times New Roman" w:hAnsi="Times New Roman" w:cs="Times New Roman"/>
        </w:rPr>
        <w:t xml:space="preserve">PTH che agisce sul </w:t>
      </w:r>
      <w:r w:rsidR="000C3B9D">
        <w:rPr>
          <w:rFonts w:ascii="Times New Roman" w:hAnsi="Times New Roman" w:cs="Times New Roman"/>
        </w:rPr>
        <w:t xml:space="preserve">proprio </w:t>
      </w:r>
      <w:r w:rsidRPr="00BD684A">
        <w:rPr>
          <w:rFonts w:ascii="Times New Roman" w:hAnsi="Times New Roman" w:cs="Times New Roman"/>
        </w:rPr>
        <w:t xml:space="preserve">recettore </w:t>
      </w:r>
      <w:r w:rsidR="000C3B9D">
        <w:rPr>
          <w:rFonts w:ascii="Times New Roman" w:hAnsi="Times New Roman" w:cs="Times New Roman"/>
        </w:rPr>
        <w:t xml:space="preserve"> </w:t>
      </w:r>
      <w:r w:rsidRPr="00BD684A">
        <w:rPr>
          <w:rFonts w:ascii="Times New Roman" w:hAnsi="Times New Roman" w:cs="Times New Roman"/>
        </w:rPr>
        <w:t xml:space="preserve"> </w:t>
      </w:r>
      <w:r w:rsidR="000C3B9D">
        <w:rPr>
          <w:rFonts w:ascii="Times New Roman" w:hAnsi="Times New Roman" w:cs="Times New Roman"/>
        </w:rPr>
        <w:t>a livello del</w:t>
      </w:r>
      <w:r w:rsidR="000C3B9D" w:rsidRPr="00BD684A">
        <w:rPr>
          <w:rFonts w:ascii="Times New Roman" w:hAnsi="Times New Roman" w:cs="Times New Roman"/>
        </w:rPr>
        <w:t xml:space="preserve">l'osso </w:t>
      </w:r>
      <w:r w:rsidR="00944D54" w:rsidRPr="00BD684A">
        <w:rPr>
          <w:rFonts w:ascii="Times New Roman" w:hAnsi="Times New Roman" w:cs="Times New Roman"/>
        </w:rPr>
        <w:t xml:space="preserve">al fine di </w:t>
      </w:r>
      <w:r w:rsidRPr="00BD684A">
        <w:rPr>
          <w:rFonts w:ascii="Times New Roman" w:hAnsi="Times New Roman" w:cs="Times New Roman"/>
        </w:rPr>
        <w:t xml:space="preserve">rilasciare calcio </w:t>
      </w:r>
      <w:proofErr w:type="gramStart"/>
      <w:r w:rsidRPr="00BD684A">
        <w:rPr>
          <w:rFonts w:ascii="Times New Roman" w:hAnsi="Times New Roman" w:cs="Times New Roman"/>
        </w:rPr>
        <w:t xml:space="preserve">e </w:t>
      </w:r>
      <w:r w:rsidR="000C3B9D">
        <w:rPr>
          <w:rFonts w:ascii="Times New Roman" w:hAnsi="Times New Roman" w:cs="Times New Roman"/>
        </w:rPr>
        <w:t xml:space="preserve"> a</w:t>
      </w:r>
      <w:proofErr w:type="gramEnd"/>
      <w:r w:rsidR="000C3B9D">
        <w:rPr>
          <w:rFonts w:ascii="Times New Roman" w:hAnsi="Times New Roman" w:cs="Times New Roman"/>
        </w:rPr>
        <w:t xml:space="preserve"> livello dei reni</w:t>
      </w:r>
      <w:r w:rsidRPr="00BD684A">
        <w:rPr>
          <w:rFonts w:ascii="Times New Roman" w:hAnsi="Times New Roman" w:cs="Times New Roman"/>
        </w:rPr>
        <w:t xml:space="preserve"> per aumentar</w:t>
      </w:r>
      <w:r w:rsidR="000C3B9D">
        <w:rPr>
          <w:rFonts w:ascii="Times New Roman" w:hAnsi="Times New Roman" w:cs="Times New Roman"/>
        </w:rPr>
        <w:t>n</w:t>
      </w:r>
      <w:r w:rsidRPr="00BD684A">
        <w:rPr>
          <w:rFonts w:ascii="Times New Roman" w:hAnsi="Times New Roman" w:cs="Times New Roman"/>
        </w:rPr>
        <w:t>e</w:t>
      </w:r>
      <w:r w:rsidR="00944D54" w:rsidRPr="00BD684A">
        <w:rPr>
          <w:rFonts w:ascii="Times New Roman" w:hAnsi="Times New Roman" w:cs="Times New Roman"/>
        </w:rPr>
        <w:t xml:space="preserve"> il </w:t>
      </w:r>
      <w:r w:rsidRPr="00BD684A">
        <w:rPr>
          <w:rFonts w:ascii="Times New Roman" w:hAnsi="Times New Roman" w:cs="Times New Roman"/>
        </w:rPr>
        <w:t>riassorbimento tubulare, riducendo</w:t>
      </w:r>
      <w:r w:rsidR="000C3B9D">
        <w:rPr>
          <w:rFonts w:ascii="Times New Roman" w:hAnsi="Times New Roman" w:cs="Times New Roman"/>
        </w:rPr>
        <w:t>ne</w:t>
      </w:r>
      <w:r w:rsidRPr="00BD684A">
        <w:rPr>
          <w:rFonts w:ascii="Times New Roman" w:hAnsi="Times New Roman" w:cs="Times New Roman"/>
        </w:rPr>
        <w:t xml:space="preserve"> così l'escrezione urinaria.</w:t>
      </w:r>
      <w:r w:rsidRPr="004D0E4A">
        <w:rPr>
          <w:rFonts w:ascii="Times New Roman" w:hAnsi="Times New Roman" w:cs="Times New Roman"/>
        </w:rPr>
        <w:t xml:space="preserve"> </w:t>
      </w:r>
      <w:proofErr w:type="gramStart"/>
      <w:r w:rsidRPr="004D0E4A">
        <w:rPr>
          <w:rFonts w:ascii="Times New Roman" w:hAnsi="Times New Roman" w:cs="Times New Roman"/>
        </w:rPr>
        <w:t xml:space="preserve">Inoltre, </w:t>
      </w:r>
      <w:r w:rsidR="000C3B9D">
        <w:rPr>
          <w:rFonts w:ascii="Times New Roman" w:hAnsi="Times New Roman" w:cs="Times New Roman"/>
        </w:rPr>
        <w:t xml:space="preserve"> a</w:t>
      </w:r>
      <w:proofErr w:type="gramEnd"/>
      <w:r w:rsidR="000C3B9D">
        <w:rPr>
          <w:rFonts w:ascii="Times New Roman" w:hAnsi="Times New Roman" w:cs="Times New Roman"/>
        </w:rPr>
        <w:t xml:space="preserve"> livello renale</w:t>
      </w:r>
      <w:r w:rsidRPr="004D0E4A">
        <w:rPr>
          <w:rFonts w:ascii="Times New Roman" w:hAnsi="Times New Roman" w:cs="Times New Roman"/>
        </w:rPr>
        <w:t>,</w:t>
      </w:r>
      <w:r w:rsidR="00944D54" w:rsidRPr="004D0E4A">
        <w:rPr>
          <w:rFonts w:ascii="Times New Roman" w:hAnsi="Times New Roman" w:cs="Times New Roman"/>
        </w:rPr>
        <w:t xml:space="preserve"> i</w:t>
      </w:r>
      <w:r w:rsidR="00BD684A">
        <w:rPr>
          <w:rFonts w:ascii="Times New Roman" w:hAnsi="Times New Roman" w:cs="Times New Roman"/>
        </w:rPr>
        <w:t>l PTH stimola la produzione</w:t>
      </w:r>
      <w:r w:rsidRPr="004D0E4A">
        <w:rPr>
          <w:rFonts w:ascii="Times New Roman" w:hAnsi="Times New Roman" w:cs="Times New Roman"/>
        </w:rPr>
        <w:t xml:space="preserve"> di 1,25 (OH)</w:t>
      </w:r>
      <w:r w:rsidRPr="004D0E4A">
        <w:rPr>
          <w:rFonts w:ascii="Times New Roman" w:hAnsi="Times New Roman" w:cs="Times New Roman"/>
          <w:vertAlign w:val="subscript"/>
        </w:rPr>
        <w:t>2</w:t>
      </w:r>
      <w:r w:rsidRPr="004D0E4A">
        <w:rPr>
          <w:rFonts w:ascii="Times New Roman" w:hAnsi="Times New Roman" w:cs="Times New Roman"/>
        </w:rPr>
        <w:t xml:space="preserve">D, che attiva il recettore della vitamina D (VDR) nell'intestino </w:t>
      </w:r>
      <w:r w:rsidR="000C3B9D">
        <w:rPr>
          <w:rFonts w:ascii="Times New Roman" w:hAnsi="Times New Roman" w:cs="Times New Roman"/>
        </w:rPr>
        <w:t>aumentando quindi</w:t>
      </w:r>
      <w:r w:rsidRPr="004D0E4A">
        <w:rPr>
          <w:rFonts w:ascii="Times New Roman" w:hAnsi="Times New Roman" w:cs="Times New Roman"/>
        </w:rPr>
        <w:t xml:space="preserve"> l'assorbimento </w:t>
      </w:r>
      <w:r w:rsidR="00BD684A">
        <w:rPr>
          <w:rFonts w:ascii="Times New Roman" w:hAnsi="Times New Roman" w:cs="Times New Roman"/>
        </w:rPr>
        <w:t>attivo del calcio</w:t>
      </w:r>
      <w:r w:rsidRPr="004D0E4A">
        <w:rPr>
          <w:rFonts w:ascii="Times New Roman" w:hAnsi="Times New Roman" w:cs="Times New Roman"/>
        </w:rPr>
        <w:t xml:space="preserve">. </w:t>
      </w:r>
      <w:r w:rsidR="000C3B9D">
        <w:rPr>
          <w:rFonts w:ascii="Times New Roman" w:hAnsi="Times New Roman" w:cs="Times New Roman"/>
        </w:rPr>
        <w:t xml:space="preserve">Al contrario un aumento della concentrazione sierica del </w:t>
      </w:r>
      <w:proofErr w:type="gramStart"/>
      <w:r w:rsidR="000C3B9D">
        <w:rPr>
          <w:rFonts w:ascii="Times New Roman" w:hAnsi="Times New Roman" w:cs="Times New Roman"/>
        </w:rPr>
        <w:t>calcio  viene</w:t>
      </w:r>
      <w:proofErr w:type="gramEnd"/>
      <w:r w:rsidR="000C3B9D">
        <w:rPr>
          <w:rFonts w:ascii="Times New Roman" w:hAnsi="Times New Roman" w:cs="Times New Roman"/>
        </w:rPr>
        <w:t xml:space="preserve"> regolat</w:t>
      </w:r>
      <w:r w:rsidR="000351B7">
        <w:rPr>
          <w:rFonts w:ascii="Times New Roman" w:hAnsi="Times New Roman" w:cs="Times New Roman"/>
        </w:rPr>
        <w:t>a</w:t>
      </w:r>
      <w:r w:rsidRPr="004D0E4A">
        <w:rPr>
          <w:rFonts w:ascii="Times New Roman" w:hAnsi="Times New Roman" w:cs="Times New Roman"/>
        </w:rPr>
        <w:t xml:space="preserve"> dalla calcitonina,</w:t>
      </w:r>
      <w:r w:rsidR="00944D54" w:rsidRPr="004D0E4A">
        <w:rPr>
          <w:rFonts w:ascii="Times New Roman" w:hAnsi="Times New Roman" w:cs="Times New Roman"/>
        </w:rPr>
        <w:t xml:space="preserve"> </w:t>
      </w:r>
      <w:r w:rsidRPr="004D0E4A">
        <w:rPr>
          <w:rFonts w:ascii="Times New Roman" w:hAnsi="Times New Roman" w:cs="Times New Roman"/>
        </w:rPr>
        <w:t xml:space="preserve"> ormone secreto dalla ghiandola tiroidea. </w:t>
      </w:r>
      <w:r w:rsidR="000C3B9D">
        <w:rPr>
          <w:rFonts w:ascii="Times New Roman" w:hAnsi="Times New Roman" w:cs="Times New Roman"/>
        </w:rPr>
        <w:t>Infine</w:t>
      </w:r>
      <w:r w:rsidR="000351B7">
        <w:rPr>
          <w:rFonts w:ascii="Times New Roman" w:hAnsi="Times New Roman" w:cs="Times New Roman"/>
        </w:rPr>
        <w:t>,</w:t>
      </w:r>
      <w:r w:rsidR="000C3B9D">
        <w:rPr>
          <w:rFonts w:ascii="Times New Roman" w:hAnsi="Times New Roman" w:cs="Times New Roman"/>
        </w:rPr>
        <w:t xml:space="preserve"> </w:t>
      </w:r>
      <w:r w:rsidRPr="004D0E4A">
        <w:rPr>
          <w:rFonts w:ascii="Times New Roman" w:hAnsi="Times New Roman" w:cs="Times New Roman"/>
        </w:rPr>
        <w:t>FGF23 controlla i livelli sierici di fosfato e, quindi, indirettamente la calcemia.</w:t>
      </w:r>
    </w:p>
    <w:p w14:paraId="0F1C4A78" w14:textId="77777777" w:rsidR="009F4262" w:rsidRPr="004D0E4A" w:rsidRDefault="009F4262" w:rsidP="004D0E4A">
      <w:pPr>
        <w:spacing w:line="360" w:lineRule="auto"/>
        <w:jc w:val="both"/>
        <w:rPr>
          <w:rFonts w:ascii="Times New Roman" w:hAnsi="Times New Roman" w:cs="Times New Roman"/>
        </w:rPr>
      </w:pPr>
      <w:r w:rsidRPr="004D0E4A">
        <w:rPr>
          <w:rFonts w:ascii="Times New Roman" w:hAnsi="Times New Roman" w:cs="Times New Roman"/>
        </w:rPr>
        <w:t xml:space="preserve">I meccanismi di feedback reciproco tra gli ormoni </w:t>
      </w:r>
      <w:proofErr w:type="spellStart"/>
      <w:r w:rsidRPr="004D0E4A">
        <w:rPr>
          <w:rFonts w:ascii="Times New Roman" w:hAnsi="Times New Roman" w:cs="Times New Roman"/>
        </w:rPr>
        <w:t>calciotropici</w:t>
      </w:r>
      <w:proofErr w:type="spellEnd"/>
      <w:r w:rsidRPr="004D0E4A">
        <w:rPr>
          <w:rFonts w:ascii="Times New Roman" w:hAnsi="Times New Roman" w:cs="Times New Roman"/>
        </w:rPr>
        <w:t xml:space="preserve"> sono fondamentali nel mantenimento</w:t>
      </w:r>
      <w:r w:rsidR="00944D54" w:rsidRPr="004D0E4A">
        <w:rPr>
          <w:rFonts w:ascii="Times New Roman" w:hAnsi="Times New Roman" w:cs="Times New Roman"/>
        </w:rPr>
        <w:t xml:space="preserve"> della </w:t>
      </w:r>
      <w:r w:rsidRPr="004D0E4A">
        <w:rPr>
          <w:rFonts w:ascii="Times New Roman" w:hAnsi="Times New Roman" w:cs="Times New Roman"/>
        </w:rPr>
        <w:t xml:space="preserve">omeostasi </w:t>
      </w:r>
      <w:r w:rsidR="00944D54" w:rsidRPr="004D0E4A">
        <w:rPr>
          <w:rFonts w:ascii="Times New Roman" w:hAnsi="Times New Roman" w:cs="Times New Roman"/>
        </w:rPr>
        <w:t xml:space="preserve">del calcio </w:t>
      </w:r>
      <w:r w:rsidRPr="004D0E4A">
        <w:rPr>
          <w:rFonts w:ascii="Times New Roman" w:hAnsi="Times New Roman" w:cs="Times New Roman"/>
        </w:rPr>
        <w:t>in individui sani [3,11,12].</w:t>
      </w:r>
    </w:p>
    <w:p w14:paraId="4B61A96C" w14:textId="3AD9A2BB" w:rsidR="009F4262" w:rsidRPr="004D0E4A" w:rsidRDefault="009F4262" w:rsidP="004D0E4A">
      <w:pPr>
        <w:spacing w:line="360" w:lineRule="auto"/>
        <w:jc w:val="both"/>
        <w:rPr>
          <w:rFonts w:ascii="Times New Roman" w:hAnsi="Times New Roman" w:cs="Times New Roman"/>
        </w:rPr>
      </w:pPr>
      <w:r w:rsidRPr="004D0E4A">
        <w:rPr>
          <w:rFonts w:ascii="Times New Roman" w:hAnsi="Times New Roman" w:cs="Times New Roman"/>
        </w:rPr>
        <w:t>È ampiamente riconosciuto che la massa e la densità ossea sono determinate da vari fattori concorrenti,</w:t>
      </w:r>
      <w:r w:rsidR="00944D54" w:rsidRPr="004D0E4A">
        <w:rPr>
          <w:rFonts w:ascii="Times New Roman" w:hAnsi="Times New Roman" w:cs="Times New Roman"/>
        </w:rPr>
        <w:t xml:space="preserve"> quali </w:t>
      </w:r>
      <w:r w:rsidR="000C3B9D">
        <w:rPr>
          <w:rFonts w:ascii="Times New Roman" w:hAnsi="Times New Roman" w:cs="Times New Roman"/>
        </w:rPr>
        <w:t xml:space="preserve">la </w:t>
      </w:r>
      <w:r w:rsidRPr="004D0E4A">
        <w:rPr>
          <w:rFonts w:ascii="Times New Roman" w:hAnsi="Times New Roman" w:cs="Times New Roman"/>
        </w:rPr>
        <w:t xml:space="preserve">genetica, </w:t>
      </w:r>
      <w:r w:rsidR="000C3B9D">
        <w:rPr>
          <w:rFonts w:ascii="Times New Roman" w:hAnsi="Times New Roman" w:cs="Times New Roman"/>
        </w:rPr>
        <w:t>l’assetto ormonale</w:t>
      </w:r>
      <w:r w:rsidRPr="004D0E4A">
        <w:rPr>
          <w:rFonts w:ascii="Times New Roman" w:hAnsi="Times New Roman" w:cs="Times New Roman"/>
        </w:rPr>
        <w:t xml:space="preserve">, </w:t>
      </w:r>
      <w:r w:rsidR="000C3B9D">
        <w:rPr>
          <w:rFonts w:ascii="Times New Roman" w:hAnsi="Times New Roman" w:cs="Times New Roman"/>
        </w:rPr>
        <w:t>l’</w:t>
      </w:r>
      <w:r w:rsidRPr="004D0E4A">
        <w:rPr>
          <w:rFonts w:ascii="Times New Roman" w:hAnsi="Times New Roman" w:cs="Times New Roman"/>
        </w:rPr>
        <w:t xml:space="preserve">attività fisica e, certamente, </w:t>
      </w:r>
      <w:r w:rsidR="00944D54" w:rsidRPr="004D0E4A">
        <w:rPr>
          <w:rFonts w:ascii="Times New Roman" w:hAnsi="Times New Roman" w:cs="Times New Roman"/>
        </w:rPr>
        <w:t xml:space="preserve">la </w:t>
      </w:r>
      <w:r w:rsidRPr="004D0E4A">
        <w:rPr>
          <w:rFonts w:ascii="Times New Roman" w:hAnsi="Times New Roman" w:cs="Times New Roman"/>
        </w:rPr>
        <w:t xml:space="preserve">nutrizione. Mentre i fattori genetici hanno </w:t>
      </w:r>
      <w:r w:rsidR="00944D54" w:rsidRPr="004D0E4A">
        <w:rPr>
          <w:rFonts w:ascii="Times New Roman" w:hAnsi="Times New Roman" w:cs="Times New Roman"/>
        </w:rPr>
        <w:t xml:space="preserve">un </w:t>
      </w:r>
      <w:r w:rsidRPr="004D0E4A">
        <w:rPr>
          <w:rFonts w:ascii="Times New Roman" w:hAnsi="Times New Roman" w:cs="Times New Roman"/>
        </w:rPr>
        <w:t>ruolo fondamentale nella crescita e nel</w:t>
      </w:r>
      <w:r w:rsidR="000C3B9D">
        <w:rPr>
          <w:rFonts w:ascii="Times New Roman" w:hAnsi="Times New Roman" w:cs="Times New Roman"/>
        </w:rPr>
        <w:t xml:space="preserve"> raggiungimento del picco di massa ossea</w:t>
      </w:r>
      <w:r w:rsidRPr="004D0E4A">
        <w:rPr>
          <w:rFonts w:ascii="Times New Roman" w:hAnsi="Times New Roman" w:cs="Times New Roman"/>
        </w:rPr>
        <w:t xml:space="preserve">, un apporto adeguato di nutrienti </w:t>
      </w:r>
      <w:r w:rsidR="000351B7">
        <w:rPr>
          <w:rFonts w:ascii="Times New Roman" w:hAnsi="Times New Roman" w:cs="Times New Roman"/>
        </w:rPr>
        <w:t xml:space="preserve">per l’osso </w:t>
      </w:r>
      <w:r w:rsidR="00944D54" w:rsidRPr="004D0E4A">
        <w:rPr>
          <w:rFonts w:ascii="Times New Roman" w:hAnsi="Times New Roman" w:cs="Times New Roman"/>
        </w:rPr>
        <w:t xml:space="preserve">rappresenta </w:t>
      </w:r>
      <w:r w:rsidRPr="004D0E4A">
        <w:rPr>
          <w:rFonts w:ascii="Times New Roman" w:hAnsi="Times New Roman" w:cs="Times New Roman"/>
        </w:rPr>
        <w:t>il principale fattore per la piena espressione d</w:t>
      </w:r>
      <w:r w:rsidR="00944D54" w:rsidRPr="004D0E4A">
        <w:rPr>
          <w:rFonts w:ascii="Times New Roman" w:hAnsi="Times New Roman" w:cs="Times New Roman"/>
        </w:rPr>
        <w:t xml:space="preserve">el </w:t>
      </w:r>
      <w:r w:rsidRPr="004D0E4A">
        <w:rPr>
          <w:rFonts w:ascii="Times New Roman" w:hAnsi="Times New Roman" w:cs="Times New Roman"/>
        </w:rPr>
        <w:t>potenziale genetico e per il mantenimento dell'osso durante</w:t>
      </w:r>
      <w:r w:rsidR="008F5E61" w:rsidRPr="004D0E4A">
        <w:rPr>
          <w:rFonts w:ascii="Times New Roman" w:hAnsi="Times New Roman" w:cs="Times New Roman"/>
        </w:rPr>
        <w:t xml:space="preserve"> </w:t>
      </w:r>
      <w:r w:rsidRPr="004D0E4A">
        <w:rPr>
          <w:rFonts w:ascii="Times New Roman" w:hAnsi="Times New Roman" w:cs="Times New Roman"/>
        </w:rPr>
        <w:t>età adulta [13,14]. Tra i vari nutrienti, calcio e vitamina D hanno dimostrato la loro efficacia</w:t>
      </w:r>
      <w:r w:rsidR="008F5E61" w:rsidRPr="004D0E4A">
        <w:rPr>
          <w:rFonts w:ascii="Times New Roman" w:hAnsi="Times New Roman" w:cs="Times New Roman"/>
        </w:rPr>
        <w:t xml:space="preserve"> per una </w:t>
      </w:r>
      <w:r w:rsidRPr="004D0E4A">
        <w:rPr>
          <w:rFonts w:ascii="Times New Roman" w:hAnsi="Times New Roman" w:cs="Times New Roman"/>
        </w:rPr>
        <w:t xml:space="preserve">crescita </w:t>
      </w:r>
      <w:r w:rsidR="008F5E61" w:rsidRPr="004D0E4A">
        <w:rPr>
          <w:rFonts w:ascii="Times New Roman" w:hAnsi="Times New Roman" w:cs="Times New Roman"/>
        </w:rPr>
        <w:t xml:space="preserve">ed uno sviluppo </w:t>
      </w:r>
      <w:r w:rsidRPr="004D0E4A">
        <w:rPr>
          <w:rFonts w:ascii="Times New Roman" w:hAnsi="Times New Roman" w:cs="Times New Roman"/>
        </w:rPr>
        <w:t>osse</w:t>
      </w:r>
      <w:r w:rsidR="008F5E61" w:rsidRPr="004D0E4A">
        <w:rPr>
          <w:rFonts w:ascii="Times New Roman" w:hAnsi="Times New Roman" w:cs="Times New Roman"/>
        </w:rPr>
        <w:t>o</w:t>
      </w:r>
      <w:r w:rsidRPr="004D0E4A">
        <w:rPr>
          <w:rFonts w:ascii="Times New Roman" w:hAnsi="Times New Roman" w:cs="Times New Roman"/>
        </w:rPr>
        <w:t xml:space="preserve"> </w:t>
      </w:r>
      <w:r w:rsidR="008F5E61" w:rsidRPr="004D0E4A">
        <w:rPr>
          <w:rFonts w:ascii="Times New Roman" w:hAnsi="Times New Roman" w:cs="Times New Roman"/>
        </w:rPr>
        <w:t xml:space="preserve">normale </w:t>
      </w:r>
      <w:r w:rsidRPr="004D0E4A">
        <w:rPr>
          <w:rFonts w:ascii="Times New Roman" w:hAnsi="Times New Roman" w:cs="Times New Roman"/>
        </w:rPr>
        <w:t xml:space="preserve">nei bambini e negli adolescenti e per il mantenimento </w:t>
      </w:r>
      <w:r w:rsidR="00135D8C">
        <w:rPr>
          <w:rFonts w:ascii="Times New Roman" w:hAnsi="Times New Roman" w:cs="Times New Roman"/>
        </w:rPr>
        <w:t xml:space="preserve">della massa ossea </w:t>
      </w:r>
      <w:r w:rsidRPr="004D0E4A">
        <w:rPr>
          <w:rFonts w:ascii="Times New Roman" w:hAnsi="Times New Roman" w:cs="Times New Roman"/>
        </w:rPr>
        <w:t xml:space="preserve">nelle donne in </w:t>
      </w:r>
      <w:proofErr w:type="spellStart"/>
      <w:r w:rsidRPr="004D0E4A">
        <w:rPr>
          <w:rFonts w:ascii="Times New Roman" w:hAnsi="Times New Roman" w:cs="Times New Roman"/>
        </w:rPr>
        <w:t>postmenopausa</w:t>
      </w:r>
      <w:proofErr w:type="spellEnd"/>
      <w:r w:rsidRPr="004D0E4A">
        <w:rPr>
          <w:rFonts w:ascii="Times New Roman" w:hAnsi="Times New Roman" w:cs="Times New Roman"/>
        </w:rPr>
        <w:t xml:space="preserve"> [15].</w:t>
      </w:r>
    </w:p>
    <w:p w14:paraId="7CAD672D" w14:textId="77777777" w:rsidR="009F4262" w:rsidRPr="004D0E4A" w:rsidRDefault="009F4262" w:rsidP="004D0E4A">
      <w:pPr>
        <w:spacing w:line="360" w:lineRule="auto"/>
        <w:jc w:val="both"/>
        <w:rPr>
          <w:rFonts w:ascii="Times New Roman" w:hAnsi="Times New Roman" w:cs="Times New Roman"/>
        </w:rPr>
      </w:pPr>
    </w:p>
    <w:p w14:paraId="235C2C79" w14:textId="35A46B1B" w:rsidR="009F4262" w:rsidRPr="004D0E4A" w:rsidRDefault="009F4262" w:rsidP="004D0E4A">
      <w:pPr>
        <w:spacing w:line="360" w:lineRule="auto"/>
        <w:jc w:val="both"/>
        <w:rPr>
          <w:rStyle w:val="ts-alignment-element"/>
          <w:rFonts w:ascii="Times New Roman" w:hAnsi="Times New Roman" w:cs="Times New Roman"/>
          <w:sz w:val="21"/>
          <w:szCs w:val="21"/>
        </w:rPr>
      </w:pPr>
      <w:r w:rsidRPr="004D0E4A">
        <w:rPr>
          <w:rStyle w:val="ts-alignment-element"/>
          <w:rFonts w:ascii="Times New Roman" w:hAnsi="Times New Roman" w:cs="Times New Roman"/>
          <w:sz w:val="21"/>
          <w:szCs w:val="21"/>
        </w:rPr>
        <w:t>Un</w:t>
      </w:r>
      <w:r w:rsidR="0094085D" w:rsidRPr="004D0E4A">
        <w:rPr>
          <w:rStyle w:val="ts-alignment-element"/>
          <w:rFonts w:ascii="Times New Roman" w:hAnsi="Times New Roman" w:cs="Times New Roman"/>
          <w:sz w:val="21"/>
          <w:szCs w:val="21"/>
        </w:rPr>
        <w:t xml:space="preserve"> apporto</w:t>
      </w:r>
      <w:r w:rsidRPr="004D0E4A">
        <w:rPr>
          <w:rFonts w:ascii="Times New Roman" w:hAnsi="Times New Roman" w:cs="Times New Roman"/>
          <w:sz w:val="21"/>
          <w:szCs w:val="21"/>
        </w:rPr>
        <w:t xml:space="preserve"> </w:t>
      </w:r>
      <w:r w:rsidRPr="004D0E4A">
        <w:rPr>
          <w:rStyle w:val="ts-alignment-element"/>
          <w:rFonts w:ascii="Times New Roman" w:hAnsi="Times New Roman" w:cs="Times New Roman"/>
          <w:sz w:val="21"/>
          <w:szCs w:val="21"/>
        </w:rPr>
        <w:t>ottimale</w:t>
      </w:r>
      <w:r w:rsidRPr="004D0E4A">
        <w:rPr>
          <w:rFonts w:ascii="Times New Roman" w:hAnsi="Times New Roman" w:cs="Times New Roman"/>
          <w:sz w:val="21"/>
          <w:szCs w:val="21"/>
        </w:rPr>
        <w:t xml:space="preserve"> di </w:t>
      </w:r>
      <w:r w:rsidRPr="004D0E4A">
        <w:rPr>
          <w:rStyle w:val="ts-alignment-element"/>
          <w:rFonts w:ascii="Times New Roman" w:hAnsi="Times New Roman" w:cs="Times New Roman"/>
          <w:sz w:val="21"/>
          <w:szCs w:val="21"/>
        </w:rPr>
        <w:t>calcio</w:t>
      </w:r>
      <w:r w:rsidRPr="004D0E4A">
        <w:rPr>
          <w:rFonts w:ascii="Times New Roman" w:hAnsi="Times New Roman" w:cs="Times New Roman"/>
          <w:sz w:val="21"/>
          <w:szCs w:val="21"/>
        </w:rPr>
        <w:t xml:space="preserve"> </w:t>
      </w:r>
      <w:r w:rsidRPr="004D0E4A">
        <w:rPr>
          <w:rStyle w:val="ts-alignment-element"/>
          <w:rFonts w:ascii="Times New Roman" w:hAnsi="Times New Roman" w:cs="Times New Roman"/>
          <w:sz w:val="21"/>
          <w:szCs w:val="21"/>
        </w:rPr>
        <w:t>è</w:t>
      </w:r>
      <w:r w:rsidRPr="004D0E4A">
        <w:rPr>
          <w:rFonts w:ascii="Times New Roman" w:hAnsi="Times New Roman" w:cs="Times New Roman"/>
          <w:sz w:val="21"/>
          <w:szCs w:val="21"/>
        </w:rPr>
        <w:t xml:space="preserve"> </w:t>
      </w:r>
      <w:r w:rsidRPr="004D0E4A">
        <w:rPr>
          <w:rStyle w:val="ts-alignment-element"/>
          <w:rFonts w:ascii="Times New Roman" w:hAnsi="Times New Roman" w:cs="Times New Roman"/>
          <w:sz w:val="21"/>
          <w:szCs w:val="21"/>
        </w:rPr>
        <w:t>necessario</w:t>
      </w:r>
      <w:r w:rsidRPr="004D0E4A">
        <w:rPr>
          <w:rFonts w:ascii="Times New Roman" w:hAnsi="Times New Roman" w:cs="Times New Roman"/>
          <w:sz w:val="21"/>
          <w:szCs w:val="21"/>
        </w:rPr>
        <w:t xml:space="preserve"> </w:t>
      </w:r>
      <w:r w:rsidRPr="004D0E4A">
        <w:rPr>
          <w:rStyle w:val="ts-alignment-element"/>
          <w:rFonts w:ascii="Times New Roman" w:hAnsi="Times New Roman" w:cs="Times New Roman"/>
          <w:sz w:val="21"/>
          <w:szCs w:val="21"/>
        </w:rPr>
        <w:t>per</w:t>
      </w:r>
      <w:r w:rsidRPr="004D0E4A">
        <w:rPr>
          <w:rFonts w:ascii="Times New Roman" w:hAnsi="Times New Roman" w:cs="Times New Roman"/>
          <w:sz w:val="21"/>
          <w:szCs w:val="21"/>
        </w:rPr>
        <w:t xml:space="preserve"> la </w:t>
      </w:r>
      <w:r w:rsidRPr="004D0E4A">
        <w:rPr>
          <w:rStyle w:val="ts-alignment-element"/>
          <w:rFonts w:ascii="Times New Roman" w:hAnsi="Times New Roman" w:cs="Times New Roman"/>
          <w:sz w:val="21"/>
          <w:szCs w:val="21"/>
        </w:rPr>
        <w:t>salute</w:t>
      </w:r>
      <w:r w:rsidR="00A5089D">
        <w:rPr>
          <w:rStyle w:val="ts-alignment-element"/>
          <w:rFonts w:ascii="Times New Roman" w:hAnsi="Times New Roman" w:cs="Times New Roman"/>
          <w:sz w:val="21"/>
          <w:szCs w:val="21"/>
        </w:rPr>
        <w:t xml:space="preserve"> delle</w:t>
      </w:r>
      <w:r w:rsidRPr="004D0E4A">
        <w:rPr>
          <w:rFonts w:ascii="Times New Roman" w:hAnsi="Times New Roman" w:cs="Times New Roman"/>
          <w:sz w:val="21"/>
          <w:szCs w:val="21"/>
        </w:rPr>
        <w:t xml:space="preserve"> </w:t>
      </w:r>
      <w:r w:rsidR="00A5089D">
        <w:rPr>
          <w:rStyle w:val="ts-alignment-element"/>
          <w:rFonts w:ascii="Times New Roman" w:hAnsi="Times New Roman" w:cs="Times New Roman"/>
          <w:sz w:val="21"/>
          <w:szCs w:val="21"/>
        </w:rPr>
        <w:t>oss</w:t>
      </w:r>
      <w:r w:rsidRPr="004D0E4A">
        <w:rPr>
          <w:rStyle w:val="ts-alignment-element"/>
          <w:rFonts w:ascii="Times New Roman" w:hAnsi="Times New Roman" w:cs="Times New Roman"/>
          <w:sz w:val="21"/>
          <w:szCs w:val="21"/>
        </w:rPr>
        <w:t>a</w:t>
      </w:r>
      <w:r w:rsidRPr="004D0E4A">
        <w:rPr>
          <w:rFonts w:ascii="Times New Roman" w:hAnsi="Times New Roman" w:cs="Times New Roman"/>
          <w:sz w:val="21"/>
          <w:szCs w:val="21"/>
        </w:rPr>
        <w:t xml:space="preserve"> </w:t>
      </w:r>
      <w:r w:rsidRPr="004D0E4A">
        <w:rPr>
          <w:rStyle w:val="ts-alignment-element"/>
          <w:rFonts w:ascii="Times New Roman" w:hAnsi="Times New Roman" w:cs="Times New Roman"/>
          <w:sz w:val="21"/>
          <w:szCs w:val="21"/>
        </w:rPr>
        <w:t>in</w:t>
      </w:r>
      <w:r w:rsidRPr="004D0E4A">
        <w:rPr>
          <w:rFonts w:ascii="Times New Roman" w:hAnsi="Times New Roman" w:cs="Times New Roman"/>
          <w:sz w:val="21"/>
          <w:szCs w:val="21"/>
        </w:rPr>
        <w:t xml:space="preserve"> </w:t>
      </w:r>
      <w:r w:rsidRPr="004D0E4A">
        <w:rPr>
          <w:rStyle w:val="ts-alignment-element"/>
          <w:rFonts w:ascii="Times New Roman" w:hAnsi="Times New Roman" w:cs="Times New Roman"/>
          <w:sz w:val="21"/>
          <w:szCs w:val="21"/>
        </w:rPr>
        <w:t>tutte</w:t>
      </w:r>
      <w:r w:rsidRPr="004D0E4A">
        <w:rPr>
          <w:rFonts w:ascii="Times New Roman" w:hAnsi="Times New Roman" w:cs="Times New Roman"/>
          <w:sz w:val="21"/>
          <w:szCs w:val="21"/>
        </w:rPr>
        <w:t xml:space="preserve"> le </w:t>
      </w:r>
      <w:r w:rsidRPr="004D0E4A">
        <w:rPr>
          <w:rStyle w:val="ts-alignment-element"/>
          <w:rFonts w:ascii="Times New Roman" w:hAnsi="Times New Roman" w:cs="Times New Roman"/>
          <w:sz w:val="21"/>
          <w:szCs w:val="21"/>
        </w:rPr>
        <w:t>fasi</w:t>
      </w:r>
      <w:r w:rsidRPr="004D0E4A">
        <w:rPr>
          <w:rFonts w:ascii="Times New Roman" w:hAnsi="Times New Roman" w:cs="Times New Roman"/>
          <w:sz w:val="21"/>
          <w:szCs w:val="21"/>
        </w:rPr>
        <w:t xml:space="preserve"> </w:t>
      </w:r>
      <w:r w:rsidRPr="004D0E4A">
        <w:rPr>
          <w:rStyle w:val="ts-alignment-element"/>
          <w:rFonts w:ascii="Times New Roman" w:hAnsi="Times New Roman" w:cs="Times New Roman"/>
          <w:sz w:val="21"/>
          <w:szCs w:val="21"/>
        </w:rPr>
        <w:t>della</w:t>
      </w:r>
      <w:r w:rsidRPr="004D0E4A">
        <w:rPr>
          <w:rFonts w:ascii="Times New Roman" w:hAnsi="Times New Roman" w:cs="Times New Roman"/>
          <w:sz w:val="21"/>
          <w:szCs w:val="21"/>
        </w:rPr>
        <w:t xml:space="preserve"> </w:t>
      </w:r>
      <w:r w:rsidRPr="004D0E4A">
        <w:rPr>
          <w:rStyle w:val="ts-alignment-element"/>
          <w:rFonts w:ascii="Times New Roman" w:hAnsi="Times New Roman" w:cs="Times New Roman"/>
          <w:sz w:val="21"/>
          <w:szCs w:val="21"/>
        </w:rPr>
        <w:t>vita.</w:t>
      </w:r>
      <w:r w:rsidR="008321CF" w:rsidRPr="004D0E4A">
        <w:rPr>
          <w:rFonts w:ascii="Times New Roman" w:hAnsi="Times New Roman" w:cs="Times New Roman"/>
          <w:sz w:val="21"/>
          <w:szCs w:val="21"/>
        </w:rPr>
        <w:t xml:space="preserve"> </w:t>
      </w:r>
      <w:r w:rsidR="000C3B9D">
        <w:rPr>
          <w:rFonts w:ascii="Times New Roman" w:hAnsi="Times New Roman" w:cs="Times New Roman"/>
          <w:sz w:val="21"/>
          <w:szCs w:val="21"/>
        </w:rPr>
        <w:t>Il fabbisogno nutrizionale</w:t>
      </w:r>
      <w:r w:rsidR="008321CF" w:rsidRPr="004D0E4A">
        <w:rPr>
          <w:rFonts w:ascii="Times New Roman" w:hAnsi="Times New Roman" w:cs="Times New Roman"/>
          <w:sz w:val="21"/>
          <w:szCs w:val="21"/>
        </w:rPr>
        <w:t xml:space="preserve"> </w:t>
      </w:r>
      <w:r w:rsidR="008321CF" w:rsidRPr="004D0E4A">
        <w:rPr>
          <w:rStyle w:val="ts-alignment-element"/>
          <w:rFonts w:ascii="Times New Roman" w:hAnsi="Times New Roman" w:cs="Times New Roman"/>
          <w:sz w:val="21"/>
          <w:szCs w:val="21"/>
        </w:rPr>
        <w:t xml:space="preserve">di </w:t>
      </w:r>
      <w:r w:rsidRPr="004D0E4A">
        <w:rPr>
          <w:rStyle w:val="ts-alignment-element"/>
          <w:rFonts w:ascii="Times New Roman" w:hAnsi="Times New Roman" w:cs="Times New Roman"/>
          <w:sz w:val="21"/>
          <w:szCs w:val="21"/>
        </w:rPr>
        <w:t>calcio</w:t>
      </w:r>
      <w:r w:rsidRPr="004D0E4A">
        <w:rPr>
          <w:rFonts w:ascii="Times New Roman" w:hAnsi="Times New Roman" w:cs="Times New Roman"/>
          <w:sz w:val="21"/>
          <w:szCs w:val="21"/>
        </w:rPr>
        <w:t xml:space="preserve"> </w:t>
      </w:r>
      <w:r w:rsidR="008321CF" w:rsidRPr="004D0E4A">
        <w:rPr>
          <w:rFonts w:ascii="Times New Roman" w:hAnsi="Times New Roman" w:cs="Times New Roman"/>
          <w:sz w:val="21"/>
          <w:szCs w:val="21"/>
        </w:rPr>
        <w:t xml:space="preserve">nella dieta </w:t>
      </w:r>
      <w:r w:rsidR="000358EE">
        <w:rPr>
          <w:rStyle w:val="ts-alignment-element"/>
          <w:rFonts w:ascii="Times New Roman" w:hAnsi="Times New Roman" w:cs="Times New Roman"/>
          <w:sz w:val="21"/>
          <w:szCs w:val="21"/>
        </w:rPr>
        <w:t>varia nell’arco della vita in base alle diverse esigenze di formazione e/o mantenimento della massa ossea.</w:t>
      </w:r>
      <w:r w:rsidR="00170EAB">
        <w:rPr>
          <w:rFonts w:ascii="Times New Roman" w:hAnsi="Times New Roman" w:cs="Times New Roman"/>
          <w:sz w:val="21"/>
          <w:szCs w:val="21"/>
        </w:rPr>
        <w:t xml:space="preserve"> </w:t>
      </w:r>
      <w:r w:rsidR="000358EE">
        <w:rPr>
          <w:rStyle w:val="ts-alignment-element"/>
          <w:rFonts w:ascii="Times New Roman" w:hAnsi="Times New Roman" w:cs="Times New Roman"/>
          <w:sz w:val="21"/>
          <w:szCs w:val="21"/>
        </w:rPr>
        <w:t xml:space="preserve">Per questo i fabbisogni risultano maggiori </w:t>
      </w:r>
      <w:r w:rsidRPr="004D0E4A">
        <w:rPr>
          <w:rStyle w:val="ts-alignment-element"/>
          <w:rFonts w:ascii="Times New Roman" w:hAnsi="Times New Roman" w:cs="Times New Roman"/>
          <w:sz w:val="21"/>
          <w:szCs w:val="21"/>
        </w:rPr>
        <w:t>durante</w:t>
      </w:r>
      <w:r w:rsidRPr="004D0E4A">
        <w:rPr>
          <w:rFonts w:ascii="Times New Roman" w:hAnsi="Times New Roman" w:cs="Times New Roman"/>
          <w:sz w:val="21"/>
          <w:szCs w:val="21"/>
        </w:rPr>
        <w:t xml:space="preserve"> l'</w:t>
      </w:r>
      <w:r w:rsidRPr="004D0E4A">
        <w:rPr>
          <w:rStyle w:val="ts-alignment-element"/>
          <w:rFonts w:ascii="Times New Roman" w:hAnsi="Times New Roman" w:cs="Times New Roman"/>
          <w:sz w:val="21"/>
          <w:szCs w:val="21"/>
        </w:rPr>
        <w:t>infanzia</w:t>
      </w:r>
      <w:r w:rsidR="008321CF" w:rsidRPr="004D0E4A">
        <w:rPr>
          <w:rStyle w:val="ts-alignment-element"/>
          <w:rFonts w:ascii="Times New Roman" w:hAnsi="Times New Roman" w:cs="Times New Roman"/>
          <w:sz w:val="21"/>
          <w:szCs w:val="21"/>
        </w:rPr>
        <w:t>,</w:t>
      </w:r>
      <w:r w:rsidRPr="004D0E4A">
        <w:rPr>
          <w:rFonts w:ascii="Times New Roman" w:hAnsi="Times New Roman" w:cs="Times New Roman"/>
          <w:sz w:val="21"/>
          <w:szCs w:val="21"/>
        </w:rPr>
        <w:t xml:space="preserve"> l'</w:t>
      </w:r>
      <w:r w:rsidRPr="004D0E4A">
        <w:rPr>
          <w:rStyle w:val="ts-alignment-element"/>
          <w:rFonts w:ascii="Times New Roman" w:hAnsi="Times New Roman" w:cs="Times New Roman"/>
          <w:sz w:val="21"/>
          <w:szCs w:val="21"/>
        </w:rPr>
        <w:t>adolescenza,</w:t>
      </w:r>
      <w:r w:rsidRPr="004D0E4A">
        <w:rPr>
          <w:rFonts w:ascii="Times New Roman" w:hAnsi="Times New Roman" w:cs="Times New Roman"/>
          <w:sz w:val="21"/>
          <w:szCs w:val="21"/>
        </w:rPr>
        <w:t xml:space="preserve"> la gravidanza</w:t>
      </w:r>
      <w:r w:rsidR="000358EE">
        <w:rPr>
          <w:rFonts w:ascii="Times New Roman" w:hAnsi="Times New Roman" w:cs="Times New Roman"/>
          <w:sz w:val="21"/>
          <w:szCs w:val="21"/>
        </w:rPr>
        <w:t xml:space="preserve">, </w:t>
      </w:r>
      <w:r w:rsidRPr="004D0E4A">
        <w:rPr>
          <w:rFonts w:ascii="Times New Roman" w:hAnsi="Times New Roman" w:cs="Times New Roman"/>
          <w:sz w:val="21"/>
          <w:szCs w:val="21"/>
        </w:rPr>
        <w:t>l'</w:t>
      </w:r>
      <w:r w:rsidRPr="004D0E4A">
        <w:rPr>
          <w:rStyle w:val="ts-alignment-element"/>
          <w:rFonts w:ascii="Times New Roman" w:hAnsi="Times New Roman" w:cs="Times New Roman"/>
          <w:sz w:val="21"/>
          <w:szCs w:val="21"/>
        </w:rPr>
        <w:t>allattamento,</w:t>
      </w:r>
      <w:r w:rsidRPr="004D0E4A">
        <w:rPr>
          <w:rFonts w:ascii="Times New Roman" w:hAnsi="Times New Roman" w:cs="Times New Roman"/>
          <w:sz w:val="21"/>
          <w:szCs w:val="21"/>
        </w:rPr>
        <w:t xml:space="preserve"> </w:t>
      </w:r>
      <w:r w:rsidRPr="004D0E4A">
        <w:rPr>
          <w:rStyle w:val="ts-alignment-element"/>
          <w:rFonts w:ascii="Times New Roman" w:hAnsi="Times New Roman" w:cs="Times New Roman"/>
          <w:sz w:val="21"/>
          <w:szCs w:val="21"/>
        </w:rPr>
        <w:t>e</w:t>
      </w:r>
      <w:r w:rsidR="008321CF" w:rsidRPr="004D0E4A">
        <w:rPr>
          <w:rFonts w:ascii="Times New Roman" w:hAnsi="Times New Roman" w:cs="Times New Roman"/>
          <w:sz w:val="21"/>
          <w:szCs w:val="21"/>
        </w:rPr>
        <w:t xml:space="preserve">d </w:t>
      </w:r>
      <w:r w:rsidR="000358EE">
        <w:rPr>
          <w:rFonts w:ascii="Times New Roman" w:hAnsi="Times New Roman" w:cs="Times New Roman"/>
          <w:sz w:val="21"/>
          <w:szCs w:val="21"/>
        </w:rPr>
        <w:t>oltre i 75 anni di età</w:t>
      </w:r>
      <w:r w:rsidRPr="004D0E4A">
        <w:rPr>
          <w:rStyle w:val="ts-alignment-element"/>
          <w:rFonts w:ascii="Times New Roman" w:hAnsi="Times New Roman" w:cs="Times New Roman"/>
          <w:sz w:val="21"/>
          <w:szCs w:val="21"/>
        </w:rPr>
        <w:t>.</w:t>
      </w:r>
      <w:r w:rsidRPr="004D0E4A">
        <w:rPr>
          <w:rFonts w:ascii="Times New Roman" w:hAnsi="Times New Roman" w:cs="Times New Roman"/>
          <w:sz w:val="21"/>
          <w:szCs w:val="21"/>
        </w:rPr>
        <w:t xml:space="preserve"> </w:t>
      </w:r>
      <w:r w:rsidR="008321CF" w:rsidRPr="004D0E4A">
        <w:rPr>
          <w:rFonts w:ascii="Times New Roman" w:hAnsi="Times New Roman" w:cs="Times New Roman"/>
          <w:sz w:val="21"/>
          <w:szCs w:val="21"/>
        </w:rPr>
        <w:t xml:space="preserve">L’assunzione </w:t>
      </w:r>
      <w:r w:rsidRPr="004D0E4A">
        <w:rPr>
          <w:rStyle w:val="ts-alignment-element"/>
          <w:rFonts w:ascii="Times New Roman" w:hAnsi="Times New Roman" w:cs="Times New Roman"/>
          <w:sz w:val="21"/>
          <w:szCs w:val="21"/>
        </w:rPr>
        <w:t>raccomandata</w:t>
      </w:r>
      <w:r w:rsidRPr="004D0E4A">
        <w:rPr>
          <w:rFonts w:ascii="Times New Roman" w:hAnsi="Times New Roman" w:cs="Times New Roman"/>
          <w:sz w:val="21"/>
          <w:szCs w:val="21"/>
        </w:rPr>
        <w:t xml:space="preserve"> </w:t>
      </w:r>
      <w:r w:rsidR="008321CF" w:rsidRPr="004D0E4A">
        <w:rPr>
          <w:rStyle w:val="ts-alignment-element"/>
          <w:rFonts w:ascii="Times New Roman" w:hAnsi="Times New Roman" w:cs="Times New Roman"/>
          <w:sz w:val="21"/>
          <w:szCs w:val="21"/>
        </w:rPr>
        <w:t xml:space="preserve">di </w:t>
      </w:r>
      <w:r w:rsidRPr="004D0E4A">
        <w:rPr>
          <w:rStyle w:val="ts-alignment-element"/>
          <w:rFonts w:ascii="Times New Roman" w:hAnsi="Times New Roman" w:cs="Times New Roman"/>
          <w:sz w:val="21"/>
          <w:szCs w:val="21"/>
        </w:rPr>
        <w:t>calcio</w:t>
      </w:r>
      <w:r w:rsidRPr="004D0E4A">
        <w:rPr>
          <w:rFonts w:ascii="Times New Roman" w:hAnsi="Times New Roman" w:cs="Times New Roman"/>
          <w:sz w:val="21"/>
          <w:szCs w:val="21"/>
        </w:rPr>
        <w:t xml:space="preserve"> </w:t>
      </w:r>
      <w:r w:rsidRPr="004D0E4A">
        <w:rPr>
          <w:rStyle w:val="ts-alignment-element"/>
          <w:rFonts w:ascii="Times New Roman" w:hAnsi="Times New Roman" w:cs="Times New Roman"/>
          <w:sz w:val="21"/>
          <w:szCs w:val="21"/>
        </w:rPr>
        <w:t>varia</w:t>
      </w:r>
      <w:r w:rsidRPr="004D0E4A">
        <w:rPr>
          <w:rFonts w:ascii="Times New Roman" w:hAnsi="Times New Roman" w:cs="Times New Roman"/>
          <w:sz w:val="21"/>
          <w:szCs w:val="21"/>
        </w:rPr>
        <w:t xml:space="preserve"> </w:t>
      </w:r>
      <w:r w:rsidRPr="004D0E4A">
        <w:rPr>
          <w:rStyle w:val="ts-alignment-element"/>
          <w:rFonts w:ascii="Times New Roman" w:hAnsi="Times New Roman" w:cs="Times New Roman"/>
          <w:sz w:val="21"/>
          <w:szCs w:val="21"/>
        </w:rPr>
        <w:t>tra</w:t>
      </w:r>
      <w:r w:rsidRPr="004D0E4A">
        <w:rPr>
          <w:rFonts w:ascii="Times New Roman" w:hAnsi="Times New Roman" w:cs="Times New Roman"/>
          <w:sz w:val="21"/>
          <w:szCs w:val="21"/>
        </w:rPr>
        <w:t xml:space="preserve"> </w:t>
      </w:r>
      <w:r w:rsidRPr="004D0E4A">
        <w:rPr>
          <w:rStyle w:val="ts-alignment-element"/>
          <w:rFonts w:ascii="Times New Roman" w:hAnsi="Times New Roman" w:cs="Times New Roman"/>
          <w:sz w:val="21"/>
          <w:szCs w:val="21"/>
        </w:rPr>
        <w:t>700</w:t>
      </w:r>
      <w:r w:rsidRPr="004D0E4A">
        <w:rPr>
          <w:rFonts w:ascii="Times New Roman" w:hAnsi="Times New Roman" w:cs="Times New Roman"/>
          <w:sz w:val="21"/>
          <w:szCs w:val="21"/>
        </w:rPr>
        <w:t xml:space="preserve"> </w:t>
      </w:r>
      <w:r w:rsidRPr="004D0E4A">
        <w:rPr>
          <w:rStyle w:val="ts-alignment-element"/>
          <w:rFonts w:ascii="Times New Roman" w:hAnsi="Times New Roman" w:cs="Times New Roman"/>
          <w:sz w:val="21"/>
          <w:szCs w:val="21"/>
        </w:rPr>
        <w:t>–</w:t>
      </w:r>
      <w:r w:rsidRPr="004D0E4A">
        <w:rPr>
          <w:rFonts w:ascii="Times New Roman" w:hAnsi="Times New Roman" w:cs="Times New Roman"/>
          <w:sz w:val="21"/>
          <w:szCs w:val="21"/>
        </w:rPr>
        <w:t xml:space="preserve"> </w:t>
      </w:r>
      <w:r w:rsidRPr="004D0E4A">
        <w:rPr>
          <w:rStyle w:val="ts-alignment-element"/>
          <w:rFonts w:ascii="Times New Roman" w:hAnsi="Times New Roman" w:cs="Times New Roman"/>
          <w:sz w:val="21"/>
          <w:szCs w:val="21"/>
        </w:rPr>
        <w:t>1200</w:t>
      </w:r>
      <w:r w:rsidRPr="004D0E4A">
        <w:rPr>
          <w:rFonts w:ascii="Times New Roman" w:hAnsi="Times New Roman" w:cs="Times New Roman"/>
          <w:sz w:val="21"/>
          <w:szCs w:val="21"/>
        </w:rPr>
        <w:t xml:space="preserve"> </w:t>
      </w:r>
      <w:r w:rsidRPr="004D0E4A">
        <w:rPr>
          <w:rStyle w:val="ts-alignment-element"/>
          <w:rFonts w:ascii="Times New Roman" w:hAnsi="Times New Roman" w:cs="Times New Roman"/>
          <w:sz w:val="21"/>
          <w:szCs w:val="21"/>
        </w:rPr>
        <w:t>mg/die</w:t>
      </w:r>
      <w:r w:rsidRPr="004D0E4A">
        <w:rPr>
          <w:rFonts w:ascii="Times New Roman" w:hAnsi="Times New Roman" w:cs="Times New Roman"/>
          <w:sz w:val="21"/>
          <w:szCs w:val="21"/>
        </w:rPr>
        <w:t xml:space="preserve"> </w:t>
      </w:r>
      <w:r w:rsidR="008321CF" w:rsidRPr="004D0E4A">
        <w:rPr>
          <w:rStyle w:val="ts-alignment-element"/>
          <w:rFonts w:ascii="Times New Roman" w:hAnsi="Times New Roman" w:cs="Times New Roman"/>
          <w:sz w:val="21"/>
          <w:szCs w:val="21"/>
        </w:rPr>
        <w:t xml:space="preserve">per </w:t>
      </w:r>
      <w:r w:rsidRPr="004D0E4A">
        <w:rPr>
          <w:rFonts w:ascii="Times New Roman" w:hAnsi="Times New Roman" w:cs="Times New Roman"/>
          <w:sz w:val="21"/>
          <w:szCs w:val="21"/>
        </w:rPr>
        <w:t>tutt</w:t>
      </w:r>
      <w:r w:rsidR="008321CF" w:rsidRPr="004D0E4A">
        <w:rPr>
          <w:rFonts w:ascii="Times New Roman" w:hAnsi="Times New Roman" w:cs="Times New Roman"/>
          <w:sz w:val="21"/>
          <w:szCs w:val="21"/>
        </w:rPr>
        <w:t>a</w:t>
      </w:r>
      <w:r w:rsidRPr="004D0E4A">
        <w:rPr>
          <w:rFonts w:ascii="Times New Roman" w:hAnsi="Times New Roman" w:cs="Times New Roman"/>
          <w:sz w:val="21"/>
          <w:szCs w:val="21"/>
        </w:rPr>
        <w:t xml:space="preserve"> </w:t>
      </w:r>
      <w:r w:rsidR="008321CF" w:rsidRPr="004D0E4A">
        <w:rPr>
          <w:rFonts w:ascii="Times New Roman" w:hAnsi="Times New Roman" w:cs="Times New Roman"/>
          <w:sz w:val="21"/>
          <w:szCs w:val="21"/>
        </w:rPr>
        <w:t xml:space="preserve">la </w:t>
      </w:r>
      <w:r w:rsidRPr="004D0E4A">
        <w:rPr>
          <w:rStyle w:val="ts-alignment-element"/>
          <w:rFonts w:ascii="Times New Roman" w:hAnsi="Times New Roman" w:cs="Times New Roman"/>
          <w:sz w:val="21"/>
          <w:szCs w:val="21"/>
        </w:rPr>
        <w:t>vita,</w:t>
      </w:r>
      <w:r w:rsidRPr="004D0E4A">
        <w:rPr>
          <w:rFonts w:ascii="Times New Roman" w:hAnsi="Times New Roman" w:cs="Times New Roman"/>
          <w:sz w:val="21"/>
          <w:szCs w:val="21"/>
        </w:rPr>
        <w:t xml:space="preserve"> </w:t>
      </w:r>
      <w:r w:rsidRPr="004D0E4A">
        <w:rPr>
          <w:rStyle w:val="ts-alignment-element"/>
          <w:rFonts w:ascii="Times New Roman" w:hAnsi="Times New Roman" w:cs="Times New Roman"/>
          <w:sz w:val="21"/>
          <w:szCs w:val="21"/>
        </w:rPr>
        <w:t>come</w:t>
      </w:r>
      <w:r w:rsidRPr="004D0E4A">
        <w:rPr>
          <w:rFonts w:ascii="Times New Roman" w:hAnsi="Times New Roman" w:cs="Times New Roman"/>
          <w:sz w:val="21"/>
          <w:szCs w:val="21"/>
        </w:rPr>
        <w:t xml:space="preserve"> </w:t>
      </w:r>
      <w:r w:rsidRPr="004D0E4A">
        <w:rPr>
          <w:rStyle w:val="ts-alignment-element"/>
          <w:rFonts w:ascii="Times New Roman" w:hAnsi="Times New Roman" w:cs="Times New Roman"/>
          <w:sz w:val="21"/>
          <w:szCs w:val="21"/>
        </w:rPr>
        <w:t>dichiarato</w:t>
      </w:r>
      <w:r w:rsidRPr="004D0E4A">
        <w:rPr>
          <w:rFonts w:ascii="Times New Roman" w:hAnsi="Times New Roman" w:cs="Times New Roman"/>
          <w:sz w:val="21"/>
          <w:szCs w:val="21"/>
        </w:rPr>
        <w:t xml:space="preserve"> </w:t>
      </w:r>
      <w:r w:rsidRPr="004D0E4A">
        <w:rPr>
          <w:rStyle w:val="ts-alignment-element"/>
          <w:rFonts w:ascii="Times New Roman" w:hAnsi="Times New Roman" w:cs="Times New Roman"/>
          <w:sz w:val="21"/>
          <w:szCs w:val="21"/>
        </w:rPr>
        <w:t>sia</w:t>
      </w:r>
      <w:r w:rsidRPr="004D0E4A">
        <w:rPr>
          <w:rFonts w:ascii="Times New Roman" w:hAnsi="Times New Roman" w:cs="Times New Roman"/>
          <w:sz w:val="21"/>
          <w:szCs w:val="21"/>
        </w:rPr>
        <w:t xml:space="preserve"> </w:t>
      </w:r>
      <w:r w:rsidRPr="004D0E4A">
        <w:rPr>
          <w:rStyle w:val="ts-alignment-element"/>
          <w:rFonts w:ascii="Times New Roman" w:hAnsi="Times New Roman" w:cs="Times New Roman"/>
          <w:sz w:val="21"/>
          <w:szCs w:val="21"/>
        </w:rPr>
        <w:t>a</w:t>
      </w:r>
      <w:r w:rsidRPr="004D0E4A">
        <w:rPr>
          <w:rFonts w:ascii="Times New Roman" w:hAnsi="Times New Roman" w:cs="Times New Roman"/>
          <w:sz w:val="21"/>
          <w:szCs w:val="21"/>
        </w:rPr>
        <w:t xml:space="preserve"> </w:t>
      </w:r>
      <w:r w:rsidRPr="004D0E4A">
        <w:rPr>
          <w:rStyle w:val="ts-alignment-element"/>
          <w:rFonts w:ascii="Times New Roman" w:hAnsi="Times New Roman" w:cs="Times New Roman"/>
          <w:sz w:val="21"/>
          <w:szCs w:val="21"/>
        </w:rPr>
        <w:t>livello</w:t>
      </w:r>
      <w:r w:rsidRPr="004D0E4A">
        <w:rPr>
          <w:rFonts w:ascii="Times New Roman" w:hAnsi="Times New Roman" w:cs="Times New Roman"/>
          <w:sz w:val="21"/>
          <w:szCs w:val="21"/>
        </w:rPr>
        <w:t xml:space="preserve"> </w:t>
      </w:r>
      <w:r w:rsidRPr="004D0E4A">
        <w:rPr>
          <w:rStyle w:val="ts-alignment-element"/>
          <w:rFonts w:ascii="Times New Roman" w:hAnsi="Times New Roman" w:cs="Times New Roman"/>
          <w:sz w:val="21"/>
          <w:szCs w:val="21"/>
        </w:rPr>
        <w:t>internazionale</w:t>
      </w:r>
      <w:r w:rsidRPr="004D0E4A">
        <w:rPr>
          <w:rFonts w:ascii="Times New Roman" w:hAnsi="Times New Roman" w:cs="Times New Roman"/>
          <w:sz w:val="21"/>
          <w:szCs w:val="21"/>
        </w:rPr>
        <w:t xml:space="preserve"> </w:t>
      </w:r>
      <w:r w:rsidRPr="004D0E4A">
        <w:rPr>
          <w:rStyle w:val="ts-alignment-element"/>
          <w:rFonts w:ascii="Times New Roman" w:hAnsi="Times New Roman" w:cs="Times New Roman"/>
          <w:sz w:val="21"/>
          <w:szCs w:val="21"/>
        </w:rPr>
        <w:t>dal</w:t>
      </w:r>
      <w:r w:rsidRPr="004D0E4A">
        <w:rPr>
          <w:rFonts w:ascii="Times New Roman" w:hAnsi="Times New Roman" w:cs="Times New Roman"/>
          <w:sz w:val="21"/>
          <w:szCs w:val="21"/>
        </w:rPr>
        <w:t xml:space="preserve"> </w:t>
      </w:r>
      <w:r w:rsidR="008321CF" w:rsidRPr="004D0E4A">
        <w:rPr>
          <w:rFonts w:ascii="Times New Roman" w:hAnsi="Times New Roman" w:cs="Times New Roman"/>
          <w:sz w:val="21"/>
          <w:szCs w:val="21"/>
        </w:rPr>
        <w:t>D</w:t>
      </w:r>
      <w:r w:rsidRPr="004D0E4A">
        <w:rPr>
          <w:rStyle w:val="ts-alignment-element"/>
          <w:rFonts w:ascii="Times New Roman" w:hAnsi="Times New Roman" w:cs="Times New Roman"/>
          <w:sz w:val="21"/>
          <w:szCs w:val="21"/>
        </w:rPr>
        <w:t>ipartimento</w:t>
      </w:r>
      <w:r w:rsidRPr="004D0E4A">
        <w:rPr>
          <w:rFonts w:ascii="Times New Roman" w:hAnsi="Times New Roman" w:cs="Times New Roman"/>
          <w:sz w:val="21"/>
          <w:szCs w:val="21"/>
        </w:rPr>
        <w:t xml:space="preserve"> </w:t>
      </w:r>
      <w:r w:rsidRPr="004D0E4A">
        <w:rPr>
          <w:rStyle w:val="ts-alignment-element"/>
          <w:rFonts w:ascii="Times New Roman" w:hAnsi="Times New Roman" w:cs="Times New Roman"/>
          <w:sz w:val="21"/>
          <w:szCs w:val="21"/>
        </w:rPr>
        <w:t>dell'</w:t>
      </w:r>
      <w:r w:rsidR="008321CF" w:rsidRPr="004D0E4A">
        <w:rPr>
          <w:rStyle w:val="ts-alignment-element"/>
          <w:rFonts w:ascii="Times New Roman" w:hAnsi="Times New Roman" w:cs="Times New Roman"/>
          <w:sz w:val="21"/>
          <w:szCs w:val="21"/>
        </w:rPr>
        <w:t>A</w:t>
      </w:r>
      <w:r w:rsidRPr="004D0E4A">
        <w:rPr>
          <w:rStyle w:val="ts-alignment-element"/>
          <w:rFonts w:ascii="Times New Roman" w:hAnsi="Times New Roman" w:cs="Times New Roman"/>
          <w:sz w:val="21"/>
          <w:szCs w:val="21"/>
        </w:rPr>
        <w:t>gricoltura</w:t>
      </w:r>
      <w:r w:rsidRPr="004D0E4A">
        <w:rPr>
          <w:rFonts w:ascii="Times New Roman" w:hAnsi="Times New Roman" w:cs="Times New Roman"/>
          <w:sz w:val="21"/>
          <w:szCs w:val="21"/>
        </w:rPr>
        <w:t xml:space="preserve"> degli </w:t>
      </w:r>
      <w:r w:rsidRPr="004D0E4A">
        <w:rPr>
          <w:rStyle w:val="ts-alignment-element"/>
          <w:rFonts w:ascii="Times New Roman" w:hAnsi="Times New Roman" w:cs="Times New Roman"/>
          <w:sz w:val="21"/>
          <w:szCs w:val="21"/>
        </w:rPr>
        <w:t>Stati</w:t>
      </w:r>
      <w:r w:rsidRPr="004D0E4A">
        <w:rPr>
          <w:rFonts w:ascii="Times New Roman" w:hAnsi="Times New Roman" w:cs="Times New Roman"/>
          <w:sz w:val="21"/>
          <w:szCs w:val="21"/>
        </w:rPr>
        <w:t xml:space="preserve"> </w:t>
      </w:r>
      <w:r w:rsidRPr="004D0E4A">
        <w:rPr>
          <w:rStyle w:val="ts-alignment-element"/>
          <w:rFonts w:ascii="Times New Roman" w:hAnsi="Times New Roman" w:cs="Times New Roman"/>
          <w:sz w:val="21"/>
          <w:szCs w:val="21"/>
        </w:rPr>
        <w:t>Uniti</w:t>
      </w:r>
      <w:r w:rsidRPr="004D0E4A">
        <w:rPr>
          <w:rFonts w:ascii="Times New Roman" w:hAnsi="Times New Roman" w:cs="Times New Roman"/>
          <w:sz w:val="21"/>
          <w:szCs w:val="21"/>
        </w:rPr>
        <w:t xml:space="preserve"> </w:t>
      </w:r>
      <w:r w:rsidRPr="004D0E4A">
        <w:rPr>
          <w:rStyle w:val="ts-alignment-element"/>
          <w:rFonts w:ascii="Times New Roman" w:hAnsi="Times New Roman" w:cs="Times New Roman"/>
          <w:sz w:val="21"/>
          <w:szCs w:val="21"/>
        </w:rPr>
        <w:t>(USDA)</w:t>
      </w:r>
      <w:r w:rsidRPr="004D0E4A">
        <w:rPr>
          <w:rFonts w:ascii="Times New Roman" w:hAnsi="Times New Roman" w:cs="Times New Roman"/>
          <w:sz w:val="21"/>
          <w:szCs w:val="21"/>
        </w:rPr>
        <w:t xml:space="preserve"> </w:t>
      </w:r>
      <w:r w:rsidRPr="004D0E4A">
        <w:rPr>
          <w:rStyle w:val="ts-alignment-element"/>
          <w:rFonts w:ascii="Times New Roman" w:hAnsi="Times New Roman" w:cs="Times New Roman"/>
          <w:sz w:val="21"/>
          <w:szCs w:val="21"/>
        </w:rPr>
        <w:t>(Tabella</w:t>
      </w:r>
      <w:r w:rsidRPr="004D0E4A">
        <w:rPr>
          <w:rFonts w:ascii="Times New Roman" w:hAnsi="Times New Roman" w:cs="Times New Roman"/>
          <w:sz w:val="21"/>
          <w:szCs w:val="21"/>
        </w:rPr>
        <w:t xml:space="preserve"> </w:t>
      </w:r>
      <w:r w:rsidRPr="004D0E4A">
        <w:rPr>
          <w:rStyle w:val="ts-alignment-element"/>
          <w:rFonts w:ascii="Times New Roman" w:hAnsi="Times New Roman" w:cs="Times New Roman"/>
          <w:sz w:val="21"/>
          <w:szCs w:val="21"/>
        </w:rPr>
        <w:t>1)</w:t>
      </w:r>
      <w:r w:rsidRPr="004D0E4A">
        <w:rPr>
          <w:rFonts w:ascii="Times New Roman" w:hAnsi="Times New Roman" w:cs="Times New Roman"/>
          <w:sz w:val="21"/>
          <w:szCs w:val="21"/>
        </w:rPr>
        <w:t xml:space="preserve"> </w:t>
      </w:r>
      <w:r w:rsidRPr="004D0E4A">
        <w:rPr>
          <w:rStyle w:val="ts-alignment-element"/>
          <w:rFonts w:ascii="Times New Roman" w:hAnsi="Times New Roman" w:cs="Times New Roman"/>
          <w:sz w:val="21"/>
          <w:szCs w:val="21"/>
        </w:rPr>
        <w:t>[16],</w:t>
      </w:r>
      <w:r w:rsidRPr="004D0E4A">
        <w:rPr>
          <w:rFonts w:ascii="Times New Roman" w:hAnsi="Times New Roman" w:cs="Times New Roman"/>
          <w:sz w:val="21"/>
          <w:szCs w:val="21"/>
        </w:rPr>
        <w:t xml:space="preserve"> </w:t>
      </w:r>
      <w:r w:rsidR="008321CF" w:rsidRPr="004D0E4A">
        <w:rPr>
          <w:rFonts w:ascii="Times New Roman" w:hAnsi="Times New Roman" w:cs="Times New Roman"/>
          <w:sz w:val="21"/>
          <w:szCs w:val="21"/>
        </w:rPr>
        <w:t xml:space="preserve">sia </w:t>
      </w:r>
      <w:r w:rsidRPr="004D0E4A">
        <w:rPr>
          <w:rStyle w:val="ts-alignment-element"/>
          <w:rFonts w:ascii="Times New Roman" w:hAnsi="Times New Roman" w:cs="Times New Roman"/>
          <w:sz w:val="21"/>
          <w:szCs w:val="21"/>
        </w:rPr>
        <w:t>a</w:t>
      </w:r>
      <w:r w:rsidRPr="004D0E4A">
        <w:rPr>
          <w:rFonts w:ascii="Times New Roman" w:hAnsi="Times New Roman" w:cs="Times New Roman"/>
          <w:sz w:val="21"/>
          <w:szCs w:val="21"/>
        </w:rPr>
        <w:t xml:space="preserve"> </w:t>
      </w:r>
      <w:r w:rsidRPr="004D0E4A">
        <w:rPr>
          <w:rStyle w:val="ts-alignment-element"/>
          <w:rFonts w:ascii="Times New Roman" w:hAnsi="Times New Roman" w:cs="Times New Roman"/>
          <w:sz w:val="21"/>
          <w:szCs w:val="21"/>
        </w:rPr>
        <w:t>livello</w:t>
      </w:r>
      <w:r w:rsidRPr="004D0E4A">
        <w:rPr>
          <w:rFonts w:ascii="Times New Roman" w:hAnsi="Times New Roman" w:cs="Times New Roman"/>
          <w:sz w:val="21"/>
          <w:szCs w:val="21"/>
        </w:rPr>
        <w:t xml:space="preserve"> </w:t>
      </w:r>
      <w:r w:rsidRPr="004D0E4A">
        <w:rPr>
          <w:rStyle w:val="ts-alignment-element"/>
          <w:rFonts w:ascii="Times New Roman" w:hAnsi="Times New Roman" w:cs="Times New Roman"/>
          <w:sz w:val="21"/>
          <w:szCs w:val="21"/>
        </w:rPr>
        <w:t>italiano</w:t>
      </w:r>
      <w:r w:rsidRPr="004D0E4A">
        <w:rPr>
          <w:rFonts w:ascii="Times New Roman" w:hAnsi="Times New Roman" w:cs="Times New Roman"/>
          <w:sz w:val="21"/>
          <w:szCs w:val="21"/>
        </w:rPr>
        <w:t xml:space="preserve"> </w:t>
      </w:r>
      <w:r w:rsidRPr="004D0E4A">
        <w:rPr>
          <w:rStyle w:val="ts-alignment-element"/>
          <w:rFonts w:ascii="Times New Roman" w:hAnsi="Times New Roman" w:cs="Times New Roman"/>
          <w:sz w:val="21"/>
          <w:szCs w:val="21"/>
        </w:rPr>
        <w:t>dai</w:t>
      </w:r>
      <w:r w:rsidRPr="004D0E4A">
        <w:rPr>
          <w:rFonts w:ascii="Times New Roman" w:hAnsi="Times New Roman" w:cs="Times New Roman"/>
          <w:sz w:val="21"/>
          <w:szCs w:val="21"/>
        </w:rPr>
        <w:t xml:space="preserve"> </w:t>
      </w:r>
      <w:r w:rsidR="008321CF" w:rsidRPr="004D0E4A">
        <w:rPr>
          <w:rFonts w:ascii="Times New Roman" w:hAnsi="Times New Roman" w:cs="Times New Roman"/>
          <w:sz w:val="21"/>
          <w:szCs w:val="21"/>
        </w:rPr>
        <w:t>L</w:t>
      </w:r>
      <w:r w:rsidRPr="004D0E4A">
        <w:rPr>
          <w:rStyle w:val="ts-alignment-element"/>
          <w:rFonts w:ascii="Times New Roman" w:hAnsi="Times New Roman" w:cs="Times New Roman"/>
          <w:sz w:val="21"/>
          <w:szCs w:val="21"/>
        </w:rPr>
        <w:t>ivelli</w:t>
      </w:r>
      <w:r w:rsidRPr="004D0E4A">
        <w:rPr>
          <w:rFonts w:ascii="Times New Roman" w:hAnsi="Times New Roman" w:cs="Times New Roman"/>
          <w:sz w:val="21"/>
          <w:szCs w:val="21"/>
        </w:rPr>
        <w:t xml:space="preserve"> di </w:t>
      </w:r>
      <w:r w:rsidR="008321CF" w:rsidRPr="004D0E4A">
        <w:rPr>
          <w:rFonts w:ascii="Times New Roman" w:hAnsi="Times New Roman" w:cs="Times New Roman"/>
          <w:sz w:val="21"/>
          <w:szCs w:val="21"/>
        </w:rPr>
        <w:t>Assunzione di R</w:t>
      </w:r>
      <w:r w:rsidRPr="004D0E4A">
        <w:rPr>
          <w:rStyle w:val="ts-alignment-element"/>
          <w:rFonts w:ascii="Times New Roman" w:hAnsi="Times New Roman" w:cs="Times New Roman"/>
          <w:sz w:val="21"/>
          <w:szCs w:val="21"/>
        </w:rPr>
        <w:t>iferimento</w:t>
      </w:r>
      <w:r w:rsidRPr="004D0E4A">
        <w:rPr>
          <w:rFonts w:ascii="Times New Roman" w:hAnsi="Times New Roman" w:cs="Times New Roman"/>
          <w:sz w:val="21"/>
          <w:szCs w:val="21"/>
        </w:rPr>
        <w:t xml:space="preserve"> </w:t>
      </w:r>
      <w:r w:rsidRPr="004D0E4A">
        <w:rPr>
          <w:rStyle w:val="ts-alignment-element"/>
          <w:rFonts w:ascii="Times New Roman" w:hAnsi="Times New Roman" w:cs="Times New Roman"/>
          <w:sz w:val="21"/>
          <w:szCs w:val="21"/>
        </w:rPr>
        <w:t>di</w:t>
      </w:r>
      <w:r w:rsidRPr="004D0E4A">
        <w:rPr>
          <w:rFonts w:ascii="Times New Roman" w:hAnsi="Times New Roman" w:cs="Times New Roman"/>
          <w:sz w:val="21"/>
          <w:szCs w:val="21"/>
        </w:rPr>
        <w:t xml:space="preserve"> </w:t>
      </w:r>
      <w:r w:rsidRPr="004D0E4A">
        <w:rPr>
          <w:rStyle w:val="ts-alignment-element"/>
          <w:rFonts w:ascii="Times New Roman" w:hAnsi="Times New Roman" w:cs="Times New Roman"/>
          <w:sz w:val="21"/>
          <w:szCs w:val="21"/>
        </w:rPr>
        <w:t>nutrienti</w:t>
      </w:r>
      <w:r w:rsidRPr="004D0E4A">
        <w:rPr>
          <w:rFonts w:ascii="Times New Roman" w:hAnsi="Times New Roman" w:cs="Times New Roman"/>
          <w:sz w:val="21"/>
          <w:szCs w:val="21"/>
        </w:rPr>
        <w:t xml:space="preserve"> </w:t>
      </w:r>
      <w:r w:rsidRPr="004D0E4A">
        <w:rPr>
          <w:rStyle w:val="ts-alignment-element"/>
          <w:rFonts w:ascii="Times New Roman" w:hAnsi="Times New Roman" w:cs="Times New Roman"/>
          <w:sz w:val="21"/>
          <w:szCs w:val="21"/>
        </w:rPr>
        <w:t>e</w:t>
      </w:r>
      <w:r w:rsidR="008321CF" w:rsidRPr="004D0E4A">
        <w:rPr>
          <w:rFonts w:ascii="Times New Roman" w:hAnsi="Times New Roman" w:cs="Times New Roman"/>
          <w:sz w:val="21"/>
          <w:szCs w:val="21"/>
        </w:rPr>
        <w:t xml:space="preserve">d </w:t>
      </w:r>
      <w:r w:rsidRPr="004D0E4A">
        <w:rPr>
          <w:rStyle w:val="ts-alignment-element"/>
          <w:rFonts w:ascii="Times New Roman" w:hAnsi="Times New Roman" w:cs="Times New Roman"/>
          <w:sz w:val="21"/>
          <w:szCs w:val="21"/>
        </w:rPr>
        <w:t>energia</w:t>
      </w:r>
      <w:r w:rsidRPr="004D0E4A">
        <w:rPr>
          <w:rFonts w:ascii="Times New Roman" w:hAnsi="Times New Roman" w:cs="Times New Roman"/>
          <w:sz w:val="21"/>
          <w:szCs w:val="21"/>
        </w:rPr>
        <w:t xml:space="preserve"> </w:t>
      </w:r>
      <w:r w:rsidRPr="004D0E4A">
        <w:rPr>
          <w:rStyle w:val="ts-alignment-element"/>
          <w:rFonts w:ascii="Times New Roman" w:hAnsi="Times New Roman" w:cs="Times New Roman"/>
          <w:sz w:val="21"/>
          <w:szCs w:val="21"/>
        </w:rPr>
        <w:t>per</w:t>
      </w:r>
      <w:r w:rsidRPr="004D0E4A">
        <w:rPr>
          <w:rFonts w:ascii="Times New Roman" w:hAnsi="Times New Roman" w:cs="Times New Roman"/>
          <w:sz w:val="21"/>
          <w:szCs w:val="21"/>
        </w:rPr>
        <w:t xml:space="preserve"> </w:t>
      </w:r>
      <w:r w:rsidRPr="004D0E4A">
        <w:rPr>
          <w:rStyle w:val="ts-alignment-element"/>
          <w:rFonts w:ascii="Times New Roman" w:hAnsi="Times New Roman" w:cs="Times New Roman"/>
          <w:sz w:val="21"/>
          <w:szCs w:val="21"/>
        </w:rPr>
        <w:t>la</w:t>
      </w:r>
      <w:r w:rsidRPr="004D0E4A">
        <w:rPr>
          <w:rFonts w:ascii="Times New Roman" w:hAnsi="Times New Roman" w:cs="Times New Roman"/>
          <w:sz w:val="21"/>
          <w:szCs w:val="21"/>
        </w:rPr>
        <w:t xml:space="preserve"> </w:t>
      </w:r>
      <w:r w:rsidRPr="004D0E4A">
        <w:rPr>
          <w:rStyle w:val="ts-alignment-element"/>
          <w:rFonts w:ascii="Times New Roman" w:hAnsi="Times New Roman" w:cs="Times New Roman"/>
          <w:sz w:val="21"/>
          <w:szCs w:val="21"/>
        </w:rPr>
        <w:t>popolazione</w:t>
      </w:r>
      <w:r w:rsidRPr="004D0E4A">
        <w:rPr>
          <w:rFonts w:ascii="Times New Roman" w:hAnsi="Times New Roman" w:cs="Times New Roman"/>
          <w:sz w:val="21"/>
          <w:szCs w:val="21"/>
        </w:rPr>
        <w:t xml:space="preserve"> </w:t>
      </w:r>
      <w:r w:rsidRPr="004D0E4A">
        <w:rPr>
          <w:rStyle w:val="ts-alignment-element"/>
          <w:rFonts w:ascii="Times New Roman" w:hAnsi="Times New Roman" w:cs="Times New Roman"/>
          <w:sz w:val="21"/>
          <w:szCs w:val="21"/>
        </w:rPr>
        <w:t>italiana</w:t>
      </w:r>
      <w:r w:rsidRPr="004D0E4A">
        <w:rPr>
          <w:rFonts w:ascii="Times New Roman" w:hAnsi="Times New Roman" w:cs="Times New Roman"/>
          <w:sz w:val="21"/>
          <w:szCs w:val="21"/>
        </w:rPr>
        <w:t xml:space="preserve"> </w:t>
      </w:r>
      <w:r w:rsidRPr="004D0E4A">
        <w:rPr>
          <w:rStyle w:val="ts-alignment-element"/>
          <w:rFonts w:ascii="Times New Roman" w:hAnsi="Times New Roman" w:cs="Times New Roman"/>
          <w:sz w:val="21"/>
          <w:szCs w:val="21"/>
        </w:rPr>
        <w:t>(LARN)</w:t>
      </w:r>
      <w:r w:rsidRPr="004D0E4A">
        <w:rPr>
          <w:rFonts w:ascii="Times New Roman" w:hAnsi="Times New Roman" w:cs="Times New Roman"/>
          <w:sz w:val="21"/>
          <w:szCs w:val="21"/>
        </w:rPr>
        <w:t xml:space="preserve"> </w:t>
      </w:r>
      <w:r w:rsidRPr="004D0E4A">
        <w:rPr>
          <w:rStyle w:val="ts-alignment-element"/>
          <w:rFonts w:ascii="Times New Roman" w:hAnsi="Times New Roman" w:cs="Times New Roman"/>
          <w:sz w:val="21"/>
          <w:szCs w:val="21"/>
        </w:rPr>
        <w:t>[17].</w:t>
      </w:r>
    </w:p>
    <w:p w14:paraId="2222F301" w14:textId="77777777" w:rsidR="001A5E94" w:rsidRPr="004D0E4A" w:rsidRDefault="001A5E94" w:rsidP="004D0E4A">
      <w:pPr>
        <w:spacing w:line="360" w:lineRule="auto"/>
        <w:jc w:val="both"/>
        <w:rPr>
          <w:rFonts w:ascii="Times New Roman" w:hAnsi="Times New Roman" w:cs="Times New Roman"/>
        </w:rPr>
      </w:pPr>
    </w:p>
    <w:p w14:paraId="31D1270F" w14:textId="77777777" w:rsidR="001A5E94" w:rsidRPr="004D0E4A" w:rsidRDefault="008321CF" w:rsidP="004D0E4A">
      <w:pPr>
        <w:spacing w:line="360" w:lineRule="auto"/>
        <w:jc w:val="both"/>
        <w:rPr>
          <w:rFonts w:ascii="Times New Roman" w:hAnsi="Times New Roman" w:cs="Times New Roman"/>
        </w:rPr>
      </w:pPr>
      <w:r w:rsidRPr="00F3389E">
        <w:rPr>
          <w:rFonts w:ascii="Times New Roman" w:hAnsi="Times New Roman" w:cs="Times New Roman"/>
        </w:rPr>
        <w:t>TABELLA 1</w:t>
      </w:r>
    </w:p>
    <w:p w14:paraId="3FD43F0B" w14:textId="77777777" w:rsidR="001A5E94" w:rsidRPr="004D0E4A" w:rsidRDefault="001A5E94" w:rsidP="004D0E4A">
      <w:pPr>
        <w:spacing w:line="360" w:lineRule="auto"/>
        <w:jc w:val="both"/>
        <w:rPr>
          <w:rFonts w:ascii="Times New Roman" w:hAnsi="Times New Roman" w:cs="Times New Roman"/>
        </w:rPr>
      </w:pPr>
    </w:p>
    <w:p w14:paraId="4C83659B" w14:textId="619F7024" w:rsidR="001A5E94" w:rsidRPr="004D0E4A" w:rsidRDefault="001A5E94" w:rsidP="004D0E4A">
      <w:pPr>
        <w:spacing w:line="360" w:lineRule="auto"/>
        <w:jc w:val="both"/>
        <w:rPr>
          <w:rFonts w:ascii="Times New Roman" w:hAnsi="Times New Roman" w:cs="Times New Roman"/>
        </w:rPr>
      </w:pPr>
      <w:r w:rsidRPr="004D0E4A">
        <w:rPr>
          <w:rFonts w:ascii="Times New Roman" w:hAnsi="Times New Roman" w:cs="Times New Roman"/>
        </w:rPr>
        <w:t xml:space="preserve">Anche se i prodotti lattiero-caseari </w:t>
      </w:r>
      <w:r w:rsidR="000358EE">
        <w:rPr>
          <w:rFonts w:ascii="Times New Roman" w:hAnsi="Times New Roman" w:cs="Times New Roman"/>
        </w:rPr>
        <w:t>rappresentano</w:t>
      </w:r>
      <w:r w:rsidR="000358EE" w:rsidRPr="004D0E4A">
        <w:rPr>
          <w:rFonts w:ascii="Times New Roman" w:hAnsi="Times New Roman" w:cs="Times New Roman"/>
        </w:rPr>
        <w:t xml:space="preserve"> </w:t>
      </w:r>
      <w:r w:rsidRPr="004D0E4A">
        <w:rPr>
          <w:rFonts w:ascii="Times New Roman" w:hAnsi="Times New Roman" w:cs="Times New Roman"/>
        </w:rPr>
        <w:t xml:space="preserve">le fonti alimentari </w:t>
      </w:r>
      <w:r w:rsidR="000358EE">
        <w:rPr>
          <w:rFonts w:ascii="Times New Roman" w:hAnsi="Times New Roman" w:cs="Times New Roman"/>
        </w:rPr>
        <w:t xml:space="preserve">riconosciute come </w:t>
      </w:r>
      <w:r w:rsidRPr="004D0E4A">
        <w:rPr>
          <w:rFonts w:ascii="Times New Roman" w:hAnsi="Times New Roman" w:cs="Times New Roman"/>
        </w:rPr>
        <w:t xml:space="preserve">più </w:t>
      </w:r>
      <w:r w:rsidR="000358EE">
        <w:rPr>
          <w:rFonts w:ascii="Times New Roman" w:hAnsi="Times New Roman" w:cs="Times New Roman"/>
        </w:rPr>
        <w:t>ricche</w:t>
      </w:r>
      <w:r w:rsidR="000358EE" w:rsidRPr="004D0E4A">
        <w:rPr>
          <w:rFonts w:ascii="Times New Roman" w:hAnsi="Times New Roman" w:cs="Times New Roman"/>
        </w:rPr>
        <w:t xml:space="preserve"> </w:t>
      </w:r>
      <w:r w:rsidRPr="004D0E4A">
        <w:rPr>
          <w:rFonts w:ascii="Times New Roman" w:hAnsi="Times New Roman" w:cs="Times New Roman"/>
        </w:rPr>
        <w:t xml:space="preserve">di calcio, </w:t>
      </w:r>
      <w:r w:rsidR="00F00442" w:rsidRPr="004D0E4A">
        <w:rPr>
          <w:rFonts w:ascii="Times New Roman" w:hAnsi="Times New Roman" w:cs="Times New Roman"/>
        </w:rPr>
        <w:t xml:space="preserve">anche le acque minerali </w:t>
      </w:r>
      <w:r w:rsidRPr="004D0E4A">
        <w:rPr>
          <w:rFonts w:ascii="Times New Roman" w:hAnsi="Times New Roman" w:cs="Times New Roman"/>
        </w:rPr>
        <w:t>natural</w:t>
      </w:r>
      <w:r w:rsidR="00F00442" w:rsidRPr="004D0E4A">
        <w:rPr>
          <w:rFonts w:ascii="Times New Roman" w:hAnsi="Times New Roman" w:cs="Times New Roman"/>
        </w:rPr>
        <w:t xml:space="preserve">i </w:t>
      </w:r>
      <w:r w:rsidR="000358EE">
        <w:rPr>
          <w:rFonts w:ascii="Times New Roman" w:hAnsi="Times New Roman" w:cs="Times New Roman"/>
        </w:rPr>
        <w:t>possono essere un’</w:t>
      </w:r>
      <w:r w:rsidRPr="004D0E4A">
        <w:rPr>
          <w:rFonts w:ascii="Times New Roman" w:hAnsi="Times New Roman" w:cs="Times New Roman"/>
        </w:rPr>
        <w:t>importante</w:t>
      </w:r>
      <w:r w:rsidR="00F00442" w:rsidRPr="004D0E4A">
        <w:rPr>
          <w:rFonts w:ascii="Times New Roman" w:hAnsi="Times New Roman" w:cs="Times New Roman"/>
        </w:rPr>
        <w:t xml:space="preserve"> fonte di calcio</w:t>
      </w:r>
      <w:r w:rsidRPr="004D0E4A">
        <w:rPr>
          <w:rFonts w:ascii="Times New Roman" w:hAnsi="Times New Roman" w:cs="Times New Roman"/>
        </w:rPr>
        <w:t>. L'acqua è il principale costituente del corpo umano ed è</w:t>
      </w:r>
      <w:r w:rsidR="00F00442" w:rsidRPr="004D0E4A">
        <w:rPr>
          <w:rFonts w:ascii="Times New Roman" w:hAnsi="Times New Roman" w:cs="Times New Roman"/>
        </w:rPr>
        <w:t xml:space="preserve"> </w:t>
      </w:r>
      <w:r w:rsidRPr="004D0E4A">
        <w:rPr>
          <w:rFonts w:ascii="Times New Roman" w:hAnsi="Times New Roman" w:cs="Times New Roman"/>
        </w:rPr>
        <w:t>coinvolt</w:t>
      </w:r>
      <w:r w:rsidR="00F00442" w:rsidRPr="004D0E4A">
        <w:rPr>
          <w:rFonts w:ascii="Times New Roman" w:hAnsi="Times New Roman" w:cs="Times New Roman"/>
        </w:rPr>
        <w:t>a</w:t>
      </w:r>
      <w:r w:rsidRPr="004D0E4A">
        <w:rPr>
          <w:rFonts w:ascii="Times New Roman" w:hAnsi="Times New Roman" w:cs="Times New Roman"/>
        </w:rPr>
        <w:t xml:space="preserve"> in molte funzioni corporee, </w:t>
      </w:r>
      <w:r w:rsidR="00F77D44" w:rsidRPr="004D0E4A">
        <w:rPr>
          <w:rFonts w:ascii="Times New Roman" w:hAnsi="Times New Roman" w:cs="Times New Roman"/>
        </w:rPr>
        <w:t xml:space="preserve">tra cui </w:t>
      </w:r>
      <w:r w:rsidRPr="004D0E4A">
        <w:rPr>
          <w:rFonts w:ascii="Times New Roman" w:hAnsi="Times New Roman" w:cs="Times New Roman"/>
        </w:rPr>
        <w:t xml:space="preserve">il trasporto di sostanze nutritive e </w:t>
      </w:r>
      <w:r w:rsidR="00F52C31">
        <w:rPr>
          <w:rFonts w:ascii="Times New Roman" w:hAnsi="Times New Roman" w:cs="Times New Roman"/>
        </w:rPr>
        <w:t xml:space="preserve">il principale veicolo per </w:t>
      </w:r>
      <w:r w:rsidR="00F77D44" w:rsidRPr="004D0E4A">
        <w:rPr>
          <w:rFonts w:ascii="Times New Roman" w:hAnsi="Times New Roman" w:cs="Times New Roman"/>
        </w:rPr>
        <w:t>l’</w:t>
      </w:r>
      <w:r w:rsidRPr="004D0E4A">
        <w:rPr>
          <w:rFonts w:ascii="Times New Roman" w:hAnsi="Times New Roman" w:cs="Times New Roman"/>
        </w:rPr>
        <w:t>elimina</w:t>
      </w:r>
      <w:r w:rsidR="00F77D44" w:rsidRPr="004D0E4A">
        <w:rPr>
          <w:rFonts w:ascii="Times New Roman" w:hAnsi="Times New Roman" w:cs="Times New Roman"/>
        </w:rPr>
        <w:t>zione di</w:t>
      </w:r>
      <w:r w:rsidRPr="004D0E4A">
        <w:rPr>
          <w:rFonts w:ascii="Times New Roman" w:hAnsi="Times New Roman" w:cs="Times New Roman"/>
        </w:rPr>
        <w:t xml:space="preserve"> </w:t>
      </w:r>
      <w:r w:rsidR="00F77D44" w:rsidRPr="004D0E4A">
        <w:rPr>
          <w:rFonts w:ascii="Times New Roman" w:hAnsi="Times New Roman" w:cs="Times New Roman"/>
        </w:rPr>
        <w:t xml:space="preserve">scarti </w:t>
      </w:r>
      <w:r w:rsidRPr="004D0E4A">
        <w:rPr>
          <w:rFonts w:ascii="Times New Roman" w:hAnsi="Times New Roman" w:cs="Times New Roman"/>
        </w:rPr>
        <w:t>e tossine [18]. Da</w:t>
      </w:r>
      <w:r w:rsidR="00F52C31">
        <w:rPr>
          <w:rFonts w:ascii="Times New Roman" w:hAnsi="Times New Roman" w:cs="Times New Roman"/>
        </w:rPr>
        <w:t>l momento che il corpo non ha un</w:t>
      </w:r>
      <w:r w:rsidRPr="004D0E4A">
        <w:rPr>
          <w:rFonts w:ascii="Times New Roman" w:hAnsi="Times New Roman" w:cs="Times New Roman"/>
        </w:rPr>
        <w:t xml:space="preserve"> deposito d'acqua,</w:t>
      </w:r>
      <w:r w:rsidR="00F77D44" w:rsidRPr="004D0E4A">
        <w:rPr>
          <w:rFonts w:ascii="Times New Roman" w:hAnsi="Times New Roman" w:cs="Times New Roman"/>
        </w:rPr>
        <w:t xml:space="preserve"> </w:t>
      </w:r>
      <w:r w:rsidRPr="004D0E4A">
        <w:rPr>
          <w:rFonts w:ascii="Times New Roman" w:hAnsi="Times New Roman" w:cs="Times New Roman"/>
        </w:rPr>
        <w:t>è necessario un flusso costante di liquidi per mantener</w:t>
      </w:r>
      <w:r w:rsidR="00F77D44" w:rsidRPr="004D0E4A">
        <w:rPr>
          <w:rFonts w:ascii="Times New Roman" w:hAnsi="Times New Roman" w:cs="Times New Roman"/>
        </w:rPr>
        <w:t>ne</w:t>
      </w:r>
      <w:r w:rsidRPr="004D0E4A">
        <w:rPr>
          <w:rFonts w:ascii="Times New Roman" w:hAnsi="Times New Roman" w:cs="Times New Roman"/>
        </w:rPr>
        <w:t xml:space="preserve"> l'equilibrio idrico. Secondo</w:t>
      </w:r>
      <w:r w:rsidR="000358EE">
        <w:rPr>
          <w:rFonts w:ascii="Times New Roman" w:hAnsi="Times New Roman" w:cs="Times New Roman"/>
        </w:rPr>
        <w:t xml:space="preserve"> i</w:t>
      </w:r>
      <w:r w:rsidRPr="004D0E4A">
        <w:rPr>
          <w:rFonts w:ascii="Times New Roman" w:hAnsi="Times New Roman" w:cs="Times New Roman"/>
        </w:rPr>
        <w:t xml:space="preserve"> LARN per l'acqua, deve essere garantita un'assunzione </w:t>
      </w:r>
      <w:r w:rsidR="00F77D44" w:rsidRPr="004D0E4A">
        <w:rPr>
          <w:rFonts w:ascii="Times New Roman" w:hAnsi="Times New Roman" w:cs="Times New Roman"/>
        </w:rPr>
        <w:t xml:space="preserve">quotidiana </w:t>
      </w:r>
      <w:r w:rsidRPr="004D0E4A">
        <w:rPr>
          <w:rFonts w:ascii="Times New Roman" w:hAnsi="Times New Roman" w:cs="Times New Roman"/>
        </w:rPr>
        <w:t xml:space="preserve">di 1,2 - 2,5 </w:t>
      </w:r>
      <w:r w:rsidR="00F77D44" w:rsidRPr="004D0E4A">
        <w:rPr>
          <w:rFonts w:ascii="Times New Roman" w:hAnsi="Times New Roman" w:cs="Times New Roman"/>
        </w:rPr>
        <w:t>litri</w:t>
      </w:r>
      <w:r w:rsidRPr="004D0E4A">
        <w:rPr>
          <w:rFonts w:ascii="Times New Roman" w:hAnsi="Times New Roman" w:cs="Times New Roman"/>
        </w:rPr>
        <w:t xml:space="preserve">, poiché </w:t>
      </w:r>
      <w:r w:rsidR="00F77D44" w:rsidRPr="004D0E4A">
        <w:rPr>
          <w:rFonts w:ascii="Times New Roman" w:hAnsi="Times New Roman" w:cs="Times New Roman"/>
        </w:rPr>
        <w:t xml:space="preserve">una buona idratazione </w:t>
      </w:r>
      <w:r w:rsidRPr="004D0E4A">
        <w:rPr>
          <w:rFonts w:ascii="Times New Roman" w:hAnsi="Times New Roman" w:cs="Times New Roman"/>
        </w:rPr>
        <w:t xml:space="preserve">è essenziale </w:t>
      </w:r>
      <w:r w:rsidR="00F77D44" w:rsidRPr="004D0E4A">
        <w:rPr>
          <w:rFonts w:ascii="Times New Roman" w:hAnsi="Times New Roman" w:cs="Times New Roman"/>
        </w:rPr>
        <w:t xml:space="preserve">per </w:t>
      </w:r>
      <w:r w:rsidRPr="004D0E4A">
        <w:rPr>
          <w:rFonts w:ascii="Times New Roman" w:hAnsi="Times New Roman" w:cs="Times New Roman"/>
        </w:rPr>
        <w:t xml:space="preserve">mantenere </w:t>
      </w:r>
      <w:r w:rsidR="00F77D44" w:rsidRPr="004D0E4A">
        <w:rPr>
          <w:rFonts w:ascii="Times New Roman" w:hAnsi="Times New Roman" w:cs="Times New Roman"/>
        </w:rPr>
        <w:t>l’</w:t>
      </w:r>
      <w:r w:rsidRPr="004D0E4A">
        <w:rPr>
          <w:rFonts w:ascii="Times New Roman" w:hAnsi="Times New Roman" w:cs="Times New Roman"/>
        </w:rPr>
        <w:t xml:space="preserve">equilibrio idrico </w:t>
      </w:r>
      <w:r w:rsidR="00F77D44" w:rsidRPr="004D0E4A">
        <w:rPr>
          <w:rFonts w:ascii="Times New Roman" w:hAnsi="Times New Roman" w:cs="Times New Roman"/>
        </w:rPr>
        <w:t>del</w:t>
      </w:r>
      <w:r w:rsidR="000358EE">
        <w:rPr>
          <w:rFonts w:ascii="Times New Roman" w:hAnsi="Times New Roman" w:cs="Times New Roman"/>
        </w:rPr>
        <w:t>l’organismo</w:t>
      </w:r>
      <w:r w:rsidRPr="004D0E4A">
        <w:rPr>
          <w:rFonts w:ascii="Times New Roman" w:hAnsi="Times New Roman" w:cs="Times New Roman"/>
        </w:rPr>
        <w:t xml:space="preserve">, sebbene i </w:t>
      </w:r>
      <w:r w:rsidR="000358EE">
        <w:rPr>
          <w:rFonts w:ascii="Times New Roman" w:hAnsi="Times New Roman" w:cs="Times New Roman"/>
        </w:rPr>
        <w:t>fab</w:t>
      </w:r>
      <w:r w:rsidRPr="004D0E4A">
        <w:rPr>
          <w:rFonts w:ascii="Times New Roman" w:hAnsi="Times New Roman" w:cs="Times New Roman"/>
        </w:rPr>
        <w:t xml:space="preserve">bisogni possano variare, a seconda </w:t>
      </w:r>
      <w:r w:rsidRPr="004D0E4A">
        <w:rPr>
          <w:rFonts w:ascii="Times New Roman" w:hAnsi="Times New Roman" w:cs="Times New Roman"/>
        </w:rPr>
        <w:lastRenderedPageBreak/>
        <w:t>dell'età, dell'attività fisica,</w:t>
      </w:r>
      <w:r w:rsidR="00F77D44" w:rsidRPr="004D0E4A">
        <w:rPr>
          <w:rFonts w:ascii="Times New Roman" w:hAnsi="Times New Roman" w:cs="Times New Roman"/>
        </w:rPr>
        <w:t xml:space="preserve"> delle </w:t>
      </w:r>
      <w:r w:rsidRPr="004D0E4A">
        <w:rPr>
          <w:rFonts w:ascii="Times New Roman" w:hAnsi="Times New Roman" w:cs="Times New Roman"/>
        </w:rPr>
        <w:t xml:space="preserve">circostanze personali e </w:t>
      </w:r>
      <w:r w:rsidR="00F77D44" w:rsidRPr="004D0E4A">
        <w:rPr>
          <w:rFonts w:ascii="Times New Roman" w:hAnsi="Times New Roman" w:cs="Times New Roman"/>
        </w:rPr>
        <w:t xml:space="preserve">delle </w:t>
      </w:r>
      <w:r w:rsidRPr="004D0E4A">
        <w:rPr>
          <w:rFonts w:ascii="Times New Roman" w:hAnsi="Times New Roman" w:cs="Times New Roman"/>
        </w:rPr>
        <w:t>condizioni meteorologiche [17,19]. L'USDA riferisce che l'assunzione di acqua da</w:t>
      </w:r>
      <w:r w:rsidR="00F77D44" w:rsidRPr="004D0E4A">
        <w:rPr>
          <w:rFonts w:ascii="Times New Roman" w:hAnsi="Times New Roman" w:cs="Times New Roman"/>
        </w:rPr>
        <w:t xml:space="preserve"> </w:t>
      </w:r>
      <w:r w:rsidRPr="004D0E4A">
        <w:rPr>
          <w:rFonts w:ascii="Times New Roman" w:hAnsi="Times New Roman" w:cs="Times New Roman"/>
        </w:rPr>
        <w:t xml:space="preserve">cibo, bevande e acqua potabile dovrebbe essere </w:t>
      </w:r>
      <w:r w:rsidR="00F77D44" w:rsidRPr="004D0E4A">
        <w:rPr>
          <w:rFonts w:ascii="Times New Roman" w:hAnsi="Times New Roman" w:cs="Times New Roman"/>
        </w:rPr>
        <w:t xml:space="preserve">pari a </w:t>
      </w:r>
      <w:r w:rsidRPr="004D0E4A">
        <w:rPr>
          <w:rFonts w:ascii="Times New Roman" w:hAnsi="Times New Roman" w:cs="Times New Roman"/>
        </w:rPr>
        <w:t xml:space="preserve">2,7 </w:t>
      </w:r>
      <w:r w:rsidR="00F77D44" w:rsidRPr="004D0E4A">
        <w:rPr>
          <w:rFonts w:ascii="Times New Roman" w:hAnsi="Times New Roman" w:cs="Times New Roman"/>
        </w:rPr>
        <w:t>litri</w:t>
      </w:r>
      <w:r w:rsidRPr="004D0E4A">
        <w:rPr>
          <w:rFonts w:ascii="Times New Roman" w:hAnsi="Times New Roman" w:cs="Times New Roman"/>
        </w:rPr>
        <w:t xml:space="preserve"> al giorno nelle donne di età compresa tra 19 e 50 anni [20]</w:t>
      </w:r>
      <w:r w:rsidR="00F77D44" w:rsidRPr="004D0E4A">
        <w:rPr>
          <w:rFonts w:ascii="Times New Roman" w:hAnsi="Times New Roman" w:cs="Times New Roman"/>
        </w:rPr>
        <w:t>.</w:t>
      </w:r>
    </w:p>
    <w:p w14:paraId="67DDD8A0" w14:textId="77777777" w:rsidR="00AB16D1" w:rsidRPr="004D0E4A" w:rsidRDefault="00AB16D1" w:rsidP="004D0E4A">
      <w:pPr>
        <w:spacing w:line="360" w:lineRule="auto"/>
        <w:jc w:val="both"/>
        <w:rPr>
          <w:rFonts w:ascii="Times New Roman" w:hAnsi="Times New Roman" w:cs="Times New Roman"/>
        </w:rPr>
      </w:pPr>
    </w:p>
    <w:p w14:paraId="44CC72DA" w14:textId="77777777" w:rsidR="00AB16D1" w:rsidRPr="00C572D6" w:rsidRDefault="00AB16D1" w:rsidP="004D0E4A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C572D6">
        <w:rPr>
          <w:rFonts w:ascii="Times New Roman" w:hAnsi="Times New Roman" w:cs="Times New Roman"/>
          <w:b/>
        </w:rPr>
        <w:t xml:space="preserve">3. </w:t>
      </w:r>
      <w:r w:rsidR="00F77D44" w:rsidRPr="00C572D6">
        <w:rPr>
          <w:rFonts w:ascii="Times New Roman" w:hAnsi="Times New Roman" w:cs="Times New Roman"/>
          <w:b/>
        </w:rPr>
        <w:t>ACQUE MINERALI RICCH</w:t>
      </w:r>
      <w:r w:rsidR="00C572D6" w:rsidRPr="00C572D6">
        <w:rPr>
          <w:rFonts w:ascii="Times New Roman" w:hAnsi="Times New Roman" w:cs="Times New Roman"/>
          <w:b/>
        </w:rPr>
        <w:t>E</w:t>
      </w:r>
      <w:r w:rsidR="00F77D44" w:rsidRPr="00C572D6">
        <w:rPr>
          <w:rFonts w:ascii="Times New Roman" w:hAnsi="Times New Roman" w:cs="Times New Roman"/>
          <w:b/>
        </w:rPr>
        <w:t xml:space="preserve"> DI CALCIO E METABOLISMO OSSEO</w:t>
      </w:r>
    </w:p>
    <w:p w14:paraId="725EF148" w14:textId="3AE69314" w:rsidR="00AB16D1" w:rsidRPr="004D0E4A" w:rsidRDefault="00AB16D1" w:rsidP="004D0E4A">
      <w:pPr>
        <w:spacing w:line="360" w:lineRule="auto"/>
        <w:jc w:val="both"/>
        <w:rPr>
          <w:rFonts w:ascii="Times New Roman" w:hAnsi="Times New Roman" w:cs="Times New Roman"/>
        </w:rPr>
      </w:pPr>
      <w:r w:rsidRPr="004D0E4A">
        <w:rPr>
          <w:rFonts w:ascii="Times New Roman" w:hAnsi="Times New Roman" w:cs="Times New Roman"/>
        </w:rPr>
        <w:t>La direttiva 2009/54 / CE ha classificato le acque minerali naturali in base al contenuto di minerali,</w:t>
      </w:r>
      <w:r w:rsidR="00F77D44" w:rsidRPr="004D0E4A">
        <w:rPr>
          <w:rFonts w:ascii="Times New Roman" w:hAnsi="Times New Roman" w:cs="Times New Roman"/>
        </w:rPr>
        <w:t xml:space="preserve"> </w:t>
      </w:r>
      <w:r w:rsidRPr="004D0E4A">
        <w:rPr>
          <w:rFonts w:ascii="Times New Roman" w:hAnsi="Times New Roman" w:cs="Times New Roman"/>
        </w:rPr>
        <w:t>indica</w:t>
      </w:r>
      <w:r w:rsidR="00F77D44" w:rsidRPr="004D0E4A">
        <w:rPr>
          <w:rFonts w:ascii="Times New Roman" w:hAnsi="Times New Roman" w:cs="Times New Roman"/>
        </w:rPr>
        <w:t>ndo come</w:t>
      </w:r>
      <w:r w:rsidRPr="004D0E4A">
        <w:rPr>
          <w:rFonts w:ascii="Times New Roman" w:hAnsi="Times New Roman" w:cs="Times New Roman"/>
        </w:rPr>
        <w:t xml:space="preserve"> "Acqua </w:t>
      </w:r>
      <w:r w:rsidR="000358EE">
        <w:rPr>
          <w:rFonts w:ascii="Times New Roman" w:hAnsi="Times New Roman" w:cs="Times New Roman"/>
        </w:rPr>
        <w:t>calcica</w:t>
      </w:r>
      <w:r w:rsidRPr="004D0E4A">
        <w:rPr>
          <w:rFonts w:ascii="Times New Roman" w:hAnsi="Times New Roman" w:cs="Times New Roman"/>
        </w:rPr>
        <w:t xml:space="preserve">" </w:t>
      </w:r>
      <w:r w:rsidR="00F77D44" w:rsidRPr="004D0E4A">
        <w:rPr>
          <w:rFonts w:ascii="Times New Roman" w:hAnsi="Times New Roman" w:cs="Times New Roman"/>
        </w:rPr>
        <w:t xml:space="preserve">le acque il cui </w:t>
      </w:r>
      <w:r w:rsidRPr="004D0E4A">
        <w:rPr>
          <w:rFonts w:ascii="Times New Roman" w:hAnsi="Times New Roman" w:cs="Times New Roman"/>
        </w:rPr>
        <w:t>contenuto di calcio è</w:t>
      </w:r>
      <w:r w:rsidR="00F77D44" w:rsidRPr="004D0E4A">
        <w:rPr>
          <w:rFonts w:ascii="Times New Roman" w:hAnsi="Times New Roman" w:cs="Times New Roman"/>
        </w:rPr>
        <w:t xml:space="preserve"> maggiore di </w:t>
      </w:r>
      <w:r w:rsidRPr="004D0E4A">
        <w:rPr>
          <w:rFonts w:ascii="Times New Roman" w:hAnsi="Times New Roman" w:cs="Times New Roman"/>
        </w:rPr>
        <w:t>150 mg/</w:t>
      </w:r>
      <w:r w:rsidR="00F77D44" w:rsidRPr="004D0E4A">
        <w:rPr>
          <w:rFonts w:ascii="Times New Roman" w:hAnsi="Times New Roman" w:cs="Times New Roman"/>
        </w:rPr>
        <w:t>l</w:t>
      </w:r>
      <w:r w:rsidRPr="004D0E4A">
        <w:rPr>
          <w:rFonts w:ascii="Times New Roman" w:hAnsi="Times New Roman" w:cs="Times New Roman"/>
        </w:rPr>
        <w:t xml:space="preserve"> [21]. </w:t>
      </w:r>
      <w:r w:rsidR="00F77D44" w:rsidRPr="004D0E4A">
        <w:rPr>
          <w:rFonts w:ascii="Times New Roman" w:hAnsi="Times New Roman" w:cs="Times New Roman"/>
        </w:rPr>
        <w:t>Le a</w:t>
      </w:r>
      <w:r w:rsidRPr="004D0E4A">
        <w:rPr>
          <w:rFonts w:ascii="Times New Roman" w:hAnsi="Times New Roman" w:cs="Times New Roman"/>
        </w:rPr>
        <w:t>cque minerali ad alto contenuto di calcio</w:t>
      </w:r>
      <w:r w:rsidR="00F77D44" w:rsidRPr="004D0E4A">
        <w:rPr>
          <w:rFonts w:ascii="Times New Roman" w:hAnsi="Times New Roman" w:cs="Times New Roman"/>
        </w:rPr>
        <w:t xml:space="preserve"> </w:t>
      </w:r>
      <w:r w:rsidRPr="004D0E4A">
        <w:rPr>
          <w:rFonts w:ascii="Times New Roman" w:hAnsi="Times New Roman" w:cs="Times New Roman"/>
        </w:rPr>
        <w:t>potrebbe</w:t>
      </w:r>
      <w:r w:rsidR="00F77D44" w:rsidRPr="004D0E4A">
        <w:rPr>
          <w:rFonts w:ascii="Times New Roman" w:hAnsi="Times New Roman" w:cs="Times New Roman"/>
        </w:rPr>
        <w:t>ro</w:t>
      </w:r>
      <w:r w:rsidRPr="004D0E4A">
        <w:rPr>
          <w:rFonts w:ascii="Times New Roman" w:hAnsi="Times New Roman" w:cs="Times New Roman"/>
        </w:rPr>
        <w:t xml:space="preserve"> quindi essere raccomandat</w:t>
      </w:r>
      <w:r w:rsidR="00F77D44" w:rsidRPr="004D0E4A">
        <w:rPr>
          <w:rFonts w:ascii="Times New Roman" w:hAnsi="Times New Roman" w:cs="Times New Roman"/>
        </w:rPr>
        <w:t>e</w:t>
      </w:r>
      <w:r w:rsidRPr="004D0E4A">
        <w:rPr>
          <w:rFonts w:ascii="Times New Roman" w:hAnsi="Times New Roman" w:cs="Times New Roman"/>
        </w:rPr>
        <w:t xml:space="preserve"> </w:t>
      </w:r>
      <w:r w:rsidR="00F77D44" w:rsidRPr="004D0E4A">
        <w:rPr>
          <w:rFonts w:ascii="Times New Roman" w:hAnsi="Times New Roman" w:cs="Times New Roman"/>
        </w:rPr>
        <w:t xml:space="preserve">per contribuire sia </w:t>
      </w:r>
      <w:r w:rsidR="000358EE">
        <w:rPr>
          <w:rFonts w:ascii="Times New Roman" w:hAnsi="Times New Roman" w:cs="Times New Roman"/>
        </w:rPr>
        <w:t xml:space="preserve">al raggiungimento del fabbisogno </w:t>
      </w:r>
      <w:r w:rsidR="00F77D44" w:rsidRPr="004D0E4A">
        <w:rPr>
          <w:rFonts w:ascii="Times New Roman" w:hAnsi="Times New Roman" w:cs="Times New Roman"/>
        </w:rPr>
        <w:t xml:space="preserve">di calcio </w:t>
      </w:r>
      <w:r w:rsidR="000358EE">
        <w:rPr>
          <w:rFonts w:ascii="Times New Roman" w:hAnsi="Times New Roman" w:cs="Times New Roman"/>
        </w:rPr>
        <w:t>raccomandato</w:t>
      </w:r>
      <w:r w:rsidR="000358EE" w:rsidRPr="004D0E4A">
        <w:rPr>
          <w:rFonts w:ascii="Times New Roman" w:hAnsi="Times New Roman" w:cs="Times New Roman"/>
        </w:rPr>
        <w:t xml:space="preserve"> </w:t>
      </w:r>
      <w:r w:rsidR="00F77D44" w:rsidRPr="004D0E4A">
        <w:rPr>
          <w:rFonts w:ascii="Times New Roman" w:hAnsi="Times New Roman" w:cs="Times New Roman"/>
        </w:rPr>
        <w:t xml:space="preserve">sia </w:t>
      </w:r>
      <w:r w:rsidR="000358EE">
        <w:rPr>
          <w:rFonts w:ascii="Times New Roman" w:hAnsi="Times New Roman" w:cs="Times New Roman"/>
        </w:rPr>
        <w:t>per</w:t>
      </w:r>
      <w:r w:rsidR="000358EE" w:rsidRPr="004D0E4A">
        <w:rPr>
          <w:rFonts w:ascii="Times New Roman" w:hAnsi="Times New Roman" w:cs="Times New Roman"/>
        </w:rPr>
        <w:t xml:space="preserve"> </w:t>
      </w:r>
      <w:r w:rsidRPr="004D0E4A">
        <w:rPr>
          <w:rFonts w:ascii="Times New Roman" w:hAnsi="Times New Roman" w:cs="Times New Roman"/>
        </w:rPr>
        <w:t>un'adeguata idratazione,</w:t>
      </w:r>
      <w:r w:rsidR="00876E84">
        <w:rPr>
          <w:rFonts w:ascii="Times New Roman" w:hAnsi="Times New Roman" w:cs="Times New Roman"/>
        </w:rPr>
        <w:t xml:space="preserve"> avendo inoltre il grande vantaggio di non apportare calorie</w:t>
      </w:r>
      <w:r w:rsidRPr="004D0E4A">
        <w:rPr>
          <w:rFonts w:ascii="Times New Roman" w:hAnsi="Times New Roman" w:cs="Times New Roman"/>
        </w:rPr>
        <w:t>.</w:t>
      </w:r>
    </w:p>
    <w:p w14:paraId="3F5B3A10" w14:textId="77777777" w:rsidR="00AB16D1" w:rsidRPr="004D0E4A" w:rsidRDefault="00AB16D1" w:rsidP="004D0E4A">
      <w:pPr>
        <w:spacing w:line="360" w:lineRule="auto"/>
        <w:jc w:val="both"/>
        <w:rPr>
          <w:rFonts w:ascii="Times New Roman" w:hAnsi="Times New Roman" w:cs="Times New Roman"/>
        </w:rPr>
      </w:pPr>
      <w:r w:rsidRPr="004D0E4A">
        <w:rPr>
          <w:rFonts w:ascii="Times New Roman" w:hAnsi="Times New Roman" w:cs="Times New Roman"/>
        </w:rPr>
        <w:t xml:space="preserve">Dagli anni '90 sono stati condotti </w:t>
      </w:r>
      <w:r w:rsidR="00876E84">
        <w:rPr>
          <w:rFonts w:ascii="Times New Roman" w:hAnsi="Times New Roman" w:cs="Times New Roman"/>
        </w:rPr>
        <w:t xml:space="preserve">numerosi </w:t>
      </w:r>
      <w:r w:rsidRPr="004D0E4A">
        <w:rPr>
          <w:rFonts w:ascii="Times New Roman" w:hAnsi="Times New Roman" w:cs="Times New Roman"/>
        </w:rPr>
        <w:t xml:space="preserve">studi per valutare la biodisponibilità del calcio contenuto </w:t>
      </w:r>
      <w:r w:rsidR="00F77D44" w:rsidRPr="004D0E4A">
        <w:rPr>
          <w:rFonts w:ascii="Times New Roman" w:hAnsi="Times New Roman" w:cs="Times New Roman"/>
        </w:rPr>
        <w:t xml:space="preserve">nelle </w:t>
      </w:r>
      <w:r w:rsidRPr="004D0E4A">
        <w:rPr>
          <w:rFonts w:ascii="Times New Roman" w:hAnsi="Times New Roman" w:cs="Times New Roman"/>
        </w:rPr>
        <w:t>acqu</w:t>
      </w:r>
      <w:r w:rsidR="00F77D44" w:rsidRPr="004D0E4A">
        <w:rPr>
          <w:rFonts w:ascii="Times New Roman" w:hAnsi="Times New Roman" w:cs="Times New Roman"/>
        </w:rPr>
        <w:t>e</w:t>
      </w:r>
      <w:r w:rsidRPr="004D0E4A">
        <w:rPr>
          <w:rFonts w:ascii="Times New Roman" w:hAnsi="Times New Roman" w:cs="Times New Roman"/>
        </w:rPr>
        <w:t xml:space="preserve"> mineral</w:t>
      </w:r>
      <w:r w:rsidR="00F77D44" w:rsidRPr="004D0E4A">
        <w:rPr>
          <w:rFonts w:ascii="Times New Roman" w:hAnsi="Times New Roman" w:cs="Times New Roman"/>
        </w:rPr>
        <w:t>i</w:t>
      </w:r>
      <w:r w:rsidRPr="004D0E4A">
        <w:rPr>
          <w:rFonts w:ascii="Times New Roman" w:hAnsi="Times New Roman" w:cs="Times New Roman"/>
        </w:rPr>
        <w:t xml:space="preserve"> ricc</w:t>
      </w:r>
      <w:r w:rsidR="00F77D44" w:rsidRPr="004D0E4A">
        <w:rPr>
          <w:rFonts w:ascii="Times New Roman" w:hAnsi="Times New Roman" w:cs="Times New Roman"/>
        </w:rPr>
        <w:t>he</w:t>
      </w:r>
      <w:r w:rsidRPr="004D0E4A">
        <w:rPr>
          <w:rFonts w:ascii="Times New Roman" w:hAnsi="Times New Roman" w:cs="Times New Roman"/>
        </w:rPr>
        <w:t xml:space="preserve"> di calcio rispetto a quella del calcio assunto con i latticini [22-30].</w:t>
      </w:r>
    </w:p>
    <w:p w14:paraId="29CF48A9" w14:textId="23E5A620" w:rsidR="00AB16D1" w:rsidRPr="002E1929" w:rsidRDefault="00AB16D1" w:rsidP="004D0E4A">
      <w:pPr>
        <w:spacing w:line="360" w:lineRule="auto"/>
        <w:jc w:val="both"/>
        <w:rPr>
          <w:rFonts w:ascii="Times New Roman" w:hAnsi="Times New Roman" w:cs="Times New Roman"/>
          <w:highlight w:val="yellow"/>
        </w:rPr>
      </w:pPr>
      <w:r w:rsidRPr="004D0E4A">
        <w:rPr>
          <w:rFonts w:ascii="Times New Roman" w:hAnsi="Times New Roman" w:cs="Times New Roman"/>
        </w:rPr>
        <w:t>Nella maggior parte degli studi, l'assorbimento del calcio è stato misurato direttamente usando la tecnica del tracciante</w:t>
      </w:r>
      <w:r w:rsidR="00F77D44" w:rsidRPr="004D0E4A">
        <w:rPr>
          <w:rFonts w:ascii="Times New Roman" w:hAnsi="Times New Roman" w:cs="Times New Roman"/>
        </w:rPr>
        <w:t xml:space="preserve"> </w:t>
      </w:r>
      <w:r w:rsidRPr="004D0E4A">
        <w:rPr>
          <w:rFonts w:ascii="Times New Roman" w:hAnsi="Times New Roman" w:cs="Times New Roman"/>
        </w:rPr>
        <w:t>con isotopi [22-27], mentre altri autori hanno usato misure indirette, come</w:t>
      </w:r>
      <w:r w:rsidR="00F77D44" w:rsidRPr="004D0E4A">
        <w:rPr>
          <w:rFonts w:ascii="Times New Roman" w:hAnsi="Times New Roman" w:cs="Times New Roman"/>
        </w:rPr>
        <w:t xml:space="preserve"> la concentrazione</w:t>
      </w:r>
      <w:r w:rsidRPr="004D0E4A">
        <w:rPr>
          <w:rFonts w:ascii="Times New Roman" w:hAnsi="Times New Roman" w:cs="Times New Roman"/>
        </w:rPr>
        <w:t xml:space="preserve"> </w:t>
      </w:r>
      <w:r w:rsidR="002E1929">
        <w:rPr>
          <w:rFonts w:ascii="Times New Roman" w:hAnsi="Times New Roman" w:cs="Times New Roman"/>
        </w:rPr>
        <w:t xml:space="preserve">sierica </w:t>
      </w:r>
      <w:r w:rsidR="00F77D44" w:rsidRPr="004D0E4A">
        <w:rPr>
          <w:rFonts w:ascii="Times New Roman" w:hAnsi="Times New Roman" w:cs="Times New Roman"/>
        </w:rPr>
        <w:t xml:space="preserve">del </w:t>
      </w:r>
      <w:r w:rsidRPr="004D0E4A">
        <w:rPr>
          <w:rFonts w:ascii="Times New Roman" w:hAnsi="Times New Roman" w:cs="Times New Roman"/>
        </w:rPr>
        <w:t>PTH</w:t>
      </w:r>
      <w:r w:rsidR="00F77D44" w:rsidRPr="004D0E4A">
        <w:rPr>
          <w:rFonts w:ascii="Times New Roman" w:hAnsi="Times New Roman" w:cs="Times New Roman"/>
        </w:rPr>
        <w:t xml:space="preserve"> </w:t>
      </w:r>
      <w:r w:rsidRPr="004D0E4A">
        <w:rPr>
          <w:rFonts w:ascii="Times New Roman" w:hAnsi="Times New Roman" w:cs="Times New Roman"/>
        </w:rPr>
        <w:t xml:space="preserve">[30], </w:t>
      </w:r>
      <w:r w:rsidR="002E1929">
        <w:rPr>
          <w:rFonts w:ascii="Times New Roman" w:hAnsi="Times New Roman" w:cs="Times New Roman"/>
        </w:rPr>
        <w:t xml:space="preserve">e </w:t>
      </w:r>
      <w:r w:rsidR="00876E84">
        <w:rPr>
          <w:rFonts w:ascii="Times New Roman" w:hAnsi="Times New Roman" w:cs="Times New Roman"/>
        </w:rPr>
        <w:t xml:space="preserve">il </w:t>
      </w:r>
      <w:r w:rsidR="002E1929" w:rsidRPr="002E1929">
        <w:rPr>
          <w:rFonts w:ascii="Times New Roman" w:hAnsi="Times New Roman" w:cs="Times New Roman"/>
        </w:rPr>
        <w:t>calcio urinario</w:t>
      </w:r>
      <w:r w:rsidRPr="002E1929">
        <w:rPr>
          <w:rFonts w:ascii="Times New Roman" w:hAnsi="Times New Roman" w:cs="Times New Roman"/>
        </w:rPr>
        <w:t xml:space="preserve"> [28,29] e sierico [28].</w:t>
      </w:r>
      <w:r w:rsidRPr="004D0E4A">
        <w:rPr>
          <w:rFonts w:ascii="Times New Roman" w:hAnsi="Times New Roman" w:cs="Times New Roman"/>
        </w:rPr>
        <w:t xml:space="preserve"> </w:t>
      </w:r>
      <w:r w:rsidR="00876E84">
        <w:rPr>
          <w:rFonts w:ascii="Times New Roman" w:hAnsi="Times New Roman" w:cs="Times New Roman"/>
        </w:rPr>
        <w:t xml:space="preserve">Sebbene </w:t>
      </w:r>
      <w:r w:rsidRPr="004D0E4A">
        <w:rPr>
          <w:rFonts w:ascii="Times New Roman" w:hAnsi="Times New Roman" w:cs="Times New Roman"/>
        </w:rPr>
        <w:t xml:space="preserve">il numero di questi studi </w:t>
      </w:r>
      <w:r w:rsidR="00876E84">
        <w:rPr>
          <w:rFonts w:ascii="Times New Roman" w:hAnsi="Times New Roman" w:cs="Times New Roman"/>
        </w:rPr>
        <w:t>sia</w:t>
      </w:r>
      <w:r w:rsidR="00876E84" w:rsidRPr="004D0E4A">
        <w:rPr>
          <w:rFonts w:ascii="Times New Roman" w:hAnsi="Times New Roman" w:cs="Times New Roman"/>
        </w:rPr>
        <w:t xml:space="preserve"> </w:t>
      </w:r>
      <w:r w:rsidRPr="004D0E4A">
        <w:rPr>
          <w:rFonts w:ascii="Times New Roman" w:hAnsi="Times New Roman" w:cs="Times New Roman"/>
        </w:rPr>
        <w:t>limitato,</w:t>
      </w:r>
      <w:r w:rsidR="00F77D44" w:rsidRPr="004D0E4A">
        <w:rPr>
          <w:rFonts w:ascii="Times New Roman" w:hAnsi="Times New Roman" w:cs="Times New Roman"/>
        </w:rPr>
        <w:t xml:space="preserve"> </w:t>
      </w:r>
      <w:r w:rsidR="00876E84">
        <w:rPr>
          <w:rFonts w:ascii="Times New Roman" w:hAnsi="Times New Roman" w:cs="Times New Roman"/>
        </w:rPr>
        <w:t>e generalmente</w:t>
      </w:r>
      <w:r w:rsidRPr="004D0E4A">
        <w:rPr>
          <w:rFonts w:ascii="Times New Roman" w:hAnsi="Times New Roman" w:cs="Times New Roman"/>
        </w:rPr>
        <w:t xml:space="preserve">, </w:t>
      </w:r>
      <w:r w:rsidR="00876E84">
        <w:rPr>
          <w:rFonts w:ascii="Times New Roman" w:hAnsi="Times New Roman" w:cs="Times New Roman"/>
        </w:rPr>
        <w:t>siano</w:t>
      </w:r>
      <w:r w:rsidR="00876E84" w:rsidRPr="004D0E4A">
        <w:rPr>
          <w:rFonts w:ascii="Times New Roman" w:hAnsi="Times New Roman" w:cs="Times New Roman"/>
        </w:rPr>
        <w:t xml:space="preserve"> </w:t>
      </w:r>
      <w:r w:rsidRPr="004D0E4A">
        <w:rPr>
          <w:rFonts w:ascii="Times New Roman" w:hAnsi="Times New Roman" w:cs="Times New Roman"/>
        </w:rPr>
        <w:t xml:space="preserve">stati reclutati piccoli gruppi di partecipanti, i risultati convergenti </w:t>
      </w:r>
      <w:r w:rsidR="00F77D44" w:rsidRPr="004D0E4A">
        <w:rPr>
          <w:rFonts w:ascii="Times New Roman" w:hAnsi="Times New Roman" w:cs="Times New Roman"/>
        </w:rPr>
        <w:t xml:space="preserve">di tali studi </w:t>
      </w:r>
      <w:r w:rsidRPr="004D0E4A">
        <w:rPr>
          <w:rFonts w:ascii="Times New Roman" w:hAnsi="Times New Roman" w:cs="Times New Roman"/>
        </w:rPr>
        <w:t>hanno portato a</w:t>
      </w:r>
      <w:r w:rsidR="00F77D44" w:rsidRPr="004D0E4A">
        <w:rPr>
          <w:rFonts w:ascii="Times New Roman" w:hAnsi="Times New Roman" w:cs="Times New Roman"/>
        </w:rPr>
        <w:t xml:space="preserve">d una </w:t>
      </w:r>
      <w:r w:rsidRPr="004D0E4A">
        <w:rPr>
          <w:rFonts w:ascii="Times New Roman" w:hAnsi="Times New Roman" w:cs="Times New Roman"/>
        </w:rPr>
        <w:t>conclusione concordante: la biodisponibilità del calcio da acque minerali ricche di calcio è equivalente</w:t>
      </w:r>
      <w:r w:rsidR="00F77D44" w:rsidRPr="004D0E4A">
        <w:rPr>
          <w:rFonts w:ascii="Times New Roman" w:hAnsi="Times New Roman" w:cs="Times New Roman"/>
        </w:rPr>
        <w:t xml:space="preserve"> </w:t>
      </w:r>
      <w:r w:rsidRPr="004D0E4A">
        <w:rPr>
          <w:rFonts w:ascii="Times New Roman" w:hAnsi="Times New Roman" w:cs="Times New Roman"/>
        </w:rPr>
        <w:t xml:space="preserve">[28,31,32], o forse superiore a [24] </w:t>
      </w:r>
      <w:r w:rsidR="00876E84" w:rsidRPr="004D0E4A">
        <w:rPr>
          <w:rFonts w:ascii="Times New Roman" w:hAnsi="Times New Roman" w:cs="Times New Roman"/>
        </w:rPr>
        <w:t>quell</w:t>
      </w:r>
      <w:r w:rsidR="00876E84">
        <w:rPr>
          <w:rFonts w:ascii="Times New Roman" w:hAnsi="Times New Roman" w:cs="Times New Roman"/>
        </w:rPr>
        <w:t>a</w:t>
      </w:r>
      <w:r w:rsidR="00876E84" w:rsidRPr="004D0E4A">
        <w:rPr>
          <w:rFonts w:ascii="Times New Roman" w:hAnsi="Times New Roman" w:cs="Times New Roman"/>
        </w:rPr>
        <w:t xml:space="preserve"> </w:t>
      </w:r>
      <w:r w:rsidRPr="004D0E4A">
        <w:rPr>
          <w:rFonts w:ascii="Times New Roman" w:hAnsi="Times New Roman" w:cs="Times New Roman"/>
        </w:rPr>
        <w:t>del calcio contenuto nel latte e nei prodotti lattiero-caseari.</w:t>
      </w:r>
    </w:p>
    <w:p w14:paraId="102354DD" w14:textId="2288ACA8" w:rsidR="00AB16D1" w:rsidRPr="004D0E4A" w:rsidRDefault="00AB16D1" w:rsidP="004D0E4A">
      <w:pPr>
        <w:spacing w:line="360" w:lineRule="auto"/>
        <w:jc w:val="both"/>
        <w:rPr>
          <w:rFonts w:ascii="Times New Roman" w:hAnsi="Times New Roman" w:cs="Times New Roman"/>
        </w:rPr>
      </w:pPr>
      <w:r w:rsidRPr="004D0E4A">
        <w:rPr>
          <w:rFonts w:ascii="Times New Roman" w:hAnsi="Times New Roman" w:cs="Times New Roman"/>
        </w:rPr>
        <w:t xml:space="preserve">In particolare, </w:t>
      </w:r>
      <w:proofErr w:type="spellStart"/>
      <w:r w:rsidRPr="004D0E4A">
        <w:rPr>
          <w:rFonts w:ascii="Times New Roman" w:hAnsi="Times New Roman" w:cs="Times New Roman"/>
        </w:rPr>
        <w:t>Bacciottini</w:t>
      </w:r>
      <w:proofErr w:type="spellEnd"/>
      <w:r w:rsidRPr="004D0E4A">
        <w:rPr>
          <w:rFonts w:ascii="Times New Roman" w:hAnsi="Times New Roman" w:cs="Times New Roman"/>
        </w:rPr>
        <w:t xml:space="preserve"> et al. </w:t>
      </w:r>
      <w:r w:rsidR="00E9293B">
        <w:rPr>
          <w:rFonts w:ascii="Times New Roman" w:hAnsi="Times New Roman" w:cs="Times New Roman"/>
        </w:rPr>
        <w:t>h</w:t>
      </w:r>
      <w:r w:rsidR="00F77D44" w:rsidRPr="004D0E4A">
        <w:rPr>
          <w:rFonts w:ascii="Times New Roman" w:hAnsi="Times New Roman" w:cs="Times New Roman"/>
        </w:rPr>
        <w:t xml:space="preserve">anno </w:t>
      </w:r>
      <w:r w:rsidRPr="004D0E4A">
        <w:rPr>
          <w:rFonts w:ascii="Times New Roman" w:hAnsi="Times New Roman" w:cs="Times New Roman"/>
        </w:rPr>
        <w:t xml:space="preserve">misurato </w:t>
      </w:r>
      <w:r w:rsidR="00876E84" w:rsidRPr="004D0E4A">
        <w:rPr>
          <w:rFonts w:ascii="Times New Roman" w:hAnsi="Times New Roman" w:cs="Times New Roman"/>
        </w:rPr>
        <w:t xml:space="preserve">in 27 soggetti sani </w:t>
      </w:r>
      <w:r w:rsidRPr="004D0E4A">
        <w:rPr>
          <w:rFonts w:ascii="Times New Roman" w:hAnsi="Times New Roman" w:cs="Times New Roman"/>
        </w:rPr>
        <w:t xml:space="preserve">la biodisponibilità del calcio contenuto </w:t>
      </w:r>
      <w:r w:rsidR="00F77D44" w:rsidRPr="004D0E4A">
        <w:rPr>
          <w:rFonts w:ascii="Times New Roman" w:hAnsi="Times New Roman" w:cs="Times New Roman"/>
        </w:rPr>
        <w:t xml:space="preserve">in </w:t>
      </w:r>
      <w:r w:rsidR="00876E84">
        <w:rPr>
          <w:rFonts w:ascii="Times New Roman" w:hAnsi="Times New Roman" w:cs="Times New Roman"/>
        </w:rPr>
        <w:t>un’</w:t>
      </w:r>
      <w:r w:rsidRPr="004D0E4A">
        <w:rPr>
          <w:rFonts w:ascii="Times New Roman" w:hAnsi="Times New Roman" w:cs="Times New Roman"/>
        </w:rPr>
        <w:t xml:space="preserve">acqua </w:t>
      </w:r>
      <w:r w:rsidR="00876E84" w:rsidRPr="004D0E4A">
        <w:rPr>
          <w:rFonts w:ascii="Times New Roman" w:hAnsi="Times New Roman" w:cs="Times New Roman"/>
        </w:rPr>
        <w:t>mineral</w:t>
      </w:r>
      <w:r w:rsidR="00876E84">
        <w:rPr>
          <w:rFonts w:ascii="Times New Roman" w:hAnsi="Times New Roman" w:cs="Times New Roman"/>
        </w:rPr>
        <w:t>e</w:t>
      </w:r>
      <w:r w:rsidR="00876E84" w:rsidRPr="004D0E4A">
        <w:rPr>
          <w:rFonts w:ascii="Times New Roman" w:hAnsi="Times New Roman" w:cs="Times New Roman"/>
        </w:rPr>
        <w:t xml:space="preserve"> </w:t>
      </w:r>
      <w:r w:rsidRPr="004D0E4A">
        <w:rPr>
          <w:rFonts w:ascii="Times New Roman" w:hAnsi="Times New Roman" w:cs="Times New Roman"/>
        </w:rPr>
        <w:t xml:space="preserve">ad alto contenuto di </w:t>
      </w:r>
      <w:r w:rsidRPr="00745E10">
        <w:rPr>
          <w:rFonts w:ascii="Times New Roman" w:hAnsi="Times New Roman" w:cs="Times New Roman"/>
          <w:color w:val="000000" w:themeColor="text1"/>
          <w:rPrChange w:id="19" w:author="D'Eramo Francesca" w:date="2019-02-07T12:42:00Z">
            <w:rPr>
              <w:rFonts w:ascii="Times New Roman" w:hAnsi="Times New Roman" w:cs="Times New Roman"/>
            </w:rPr>
          </w:rPrChange>
        </w:rPr>
        <w:t>calcio</w:t>
      </w:r>
      <w:ins w:id="20" w:author="D'Eramo Francesca" w:date="2019-02-06T16:13:00Z">
        <w:r w:rsidR="00B258CB" w:rsidRPr="00745E10">
          <w:rPr>
            <w:rFonts w:ascii="Times New Roman" w:hAnsi="Times New Roman" w:cs="Times New Roman"/>
            <w:color w:val="000000" w:themeColor="text1"/>
            <w:rPrChange w:id="21" w:author="D'Eramo Francesca" w:date="2019-02-07T12:42:00Z">
              <w:rPr>
                <w:rFonts w:ascii="Times New Roman" w:hAnsi="Times New Roman" w:cs="Times New Roman"/>
              </w:rPr>
            </w:rPrChange>
          </w:rPr>
          <w:t xml:space="preserve"> (ULIVETO)</w:t>
        </w:r>
      </w:ins>
      <w:r w:rsidRPr="00745E10">
        <w:rPr>
          <w:rFonts w:ascii="Times New Roman" w:hAnsi="Times New Roman" w:cs="Times New Roman"/>
          <w:color w:val="000000" w:themeColor="text1"/>
          <w:rPrChange w:id="22" w:author="D'Eramo Francesca" w:date="2019-02-07T12:42:00Z">
            <w:rPr>
              <w:rFonts w:ascii="Times New Roman" w:hAnsi="Times New Roman" w:cs="Times New Roman"/>
            </w:rPr>
          </w:rPrChange>
        </w:rPr>
        <w:t xml:space="preserve">, </w:t>
      </w:r>
      <w:r w:rsidRPr="004D0E4A">
        <w:rPr>
          <w:rFonts w:ascii="Times New Roman" w:hAnsi="Times New Roman" w:cs="Times New Roman"/>
        </w:rPr>
        <w:t xml:space="preserve">confrontandola con </w:t>
      </w:r>
      <w:r w:rsidR="00876E84">
        <w:rPr>
          <w:rFonts w:ascii="Times New Roman" w:hAnsi="Times New Roman" w:cs="Times New Roman"/>
        </w:rPr>
        <w:t>quella de</w:t>
      </w:r>
      <w:r w:rsidRPr="004D0E4A">
        <w:rPr>
          <w:rFonts w:ascii="Times New Roman" w:hAnsi="Times New Roman" w:cs="Times New Roman"/>
        </w:rPr>
        <w:t>l latte, dimostrando che il calcio</w:t>
      </w:r>
      <w:r w:rsidR="00F77D44" w:rsidRPr="004D0E4A">
        <w:rPr>
          <w:rFonts w:ascii="Times New Roman" w:hAnsi="Times New Roman" w:cs="Times New Roman"/>
        </w:rPr>
        <w:t xml:space="preserve"> </w:t>
      </w:r>
      <w:r w:rsidR="000B0A5B">
        <w:rPr>
          <w:rFonts w:ascii="Times New Roman" w:hAnsi="Times New Roman" w:cs="Times New Roman"/>
        </w:rPr>
        <w:t xml:space="preserve">derivante </w:t>
      </w:r>
      <w:r w:rsidRPr="004D0E4A">
        <w:rPr>
          <w:rFonts w:ascii="Times New Roman" w:hAnsi="Times New Roman" w:cs="Times New Roman"/>
        </w:rPr>
        <w:t xml:space="preserve">dall'acqua minerale e </w:t>
      </w:r>
      <w:r w:rsidR="00876E84">
        <w:rPr>
          <w:rFonts w:ascii="Times New Roman" w:hAnsi="Times New Roman" w:cs="Times New Roman"/>
        </w:rPr>
        <w:t xml:space="preserve">quello derivante </w:t>
      </w:r>
      <w:r w:rsidRPr="004D0E4A">
        <w:rPr>
          <w:rFonts w:ascii="Times New Roman" w:hAnsi="Times New Roman" w:cs="Times New Roman"/>
        </w:rPr>
        <w:t xml:space="preserve">dal latte sono </w:t>
      </w:r>
      <w:r w:rsidR="00876E84">
        <w:rPr>
          <w:rFonts w:ascii="Times New Roman" w:hAnsi="Times New Roman" w:cs="Times New Roman"/>
        </w:rPr>
        <w:t xml:space="preserve">ugualmente </w:t>
      </w:r>
      <w:r w:rsidRPr="004D0E4A">
        <w:rPr>
          <w:rFonts w:ascii="Times New Roman" w:hAnsi="Times New Roman" w:cs="Times New Roman"/>
        </w:rPr>
        <w:t xml:space="preserve">biodisponibili [22]. </w:t>
      </w:r>
      <w:r w:rsidR="00876E84">
        <w:rPr>
          <w:rFonts w:ascii="Times New Roman" w:hAnsi="Times New Roman" w:cs="Times New Roman"/>
        </w:rPr>
        <w:t xml:space="preserve"> Risultati analoghi sono stati</w:t>
      </w:r>
      <w:r w:rsidR="00F77D44" w:rsidRPr="004D0E4A">
        <w:rPr>
          <w:rFonts w:ascii="Times New Roman" w:hAnsi="Times New Roman" w:cs="Times New Roman"/>
        </w:rPr>
        <w:t xml:space="preserve"> riportati </w:t>
      </w:r>
      <w:r w:rsidRPr="004D0E4A">
        <w:rPr>
          <w:rFonts w:ascii="Times New Roman" w:hAnsi="Times New Roman" w:cs="Times New Roman"/>
        </w:rPr>
        <w:t xml:space="preserve">in uno studio di </w:t>
      </w:r>
      <w:proofErr w:type="spellStart"/>
      <w:r w:rsidRPr="004D0E4A">
        <w:rPr>
          <w:rFonts w:ascii="Times New Roman" w:hAnsi="Times New Roman" w:cs="Times New Roman"/>
        </w:rPr>
        <w:t>Heaney</w:t>
      </w:r>
      <w:proofErr w:type="spellEnd"/>
      <w:r w:rsidRPr="004D0E4A">
        <w:rPr>
          <w:rFonts w:ascii="Times New Roman" w:hAnsi="Times New Roman" w:cs="Times New Roman"/>
        </w:rPr>
        <w:t xml:space="preserve"> e </w:t>
      </w:r>
      <w:proofErr w:type="spellStart"/>
      <w:r w:rsidRPr="004D0E4A">
        <w:rPr>
          <w:rFonts w:ascii="Times New Roman" w:hAnsi="Times New Roman" w:cs="Times New Roman"/>
        </w:rPr>
        <w:t>Dowell</w:t>
      </w:r>
      <w:proofErr w:type="spellEnd"/>
      <w:r w:rsidRPr="004D0E4A">
        <w:rPr>
          <w:rFonts w:ascii="Times New Roman" w:hAnsi="Times New Roman" w:cs="Times New Roman"/>
        </w:rPr>
        <w:t xml:space="preserve">, </w:t>
      </w:r>
      <w:r w:rsidR="00876E84">
        <w:rPr>
          <w:rFonts w:ascii="Times New Roman" w:hAnsi="Times New Roman" w:cs="Times New Roman"/>
        </w:rPr>
        <w:t xml:space="preserve">che hanno </w:t>
      </w:r>
      <w:proofErr w:type="gramStart"/>
      <w:r w:rsidR="00876E84">
        <w:rPr>
          <w:rFonts w:ascii="Times New Roman" w:hAnsi="Times New Roman" w:cs="Times New Roman"/>
        </w:rPr>
        <w:t xml:space="preserve">comparato </w:t>
      </w:r>
      <w:r w:rsidR="00F77D44" w:rsidRPr="004D0E4A">
        <w:rPr>
          <w:rFonts w:ascii="Times New Roman" w:hAnsi="Times New Roman" w:cs="Times New Roman"/>
        </w:rPr>
        <w:t xml:space="preserve"> </w:t>
      </w:r>
      <w:r w:rsidRPr="004D0E4A">
        <w:rPr>
          <w:rFonts w:ascii="Times New Roman" w:hAnsi="Times New Roman" w:cs="Times New Roman"/>
        </w:rPr>
        <w:t>la</w:t>
      </w:r>
      <w:proofErr w:type="gramEnd"/>
      <w:r w:rsidRPr="004D0E4A">
        <w:rPr>
          <w:rFonts w:ascii="Times New Roman" w:hAnsi="Times New Roman" w:cs="Times New Roman"/>
        </w:rPr>
        <w:t xml:space="preserve"> biodisponibilità del calcio</w:t>
      </w:r>
      <w:r w:rsidR="000B0A5B">
        <w:rPr>
          <w:rFonts w:ascii="Times New Roman" w:hAnsi="Times New Roman" w:cs="Times New Roman"/>
        </w:rPr>
        <w:t xml:space="preserve"> </w:t>
      </w:r>
      <w:r w:rsidR="00876E84">
        <w:rPr>
          <w:rFonts w:ascii="Times New Roman" w:hAnsi="Times New Roman" w:cs="Times New Roman"/>
        </w:rPr>
        <w:t>dall’</w:t>
      </w:r>
      <w:r w:rsidR="00876E84" w:rsidRPr="004D0E4A">
        <w:rPr>
          <w:rFonts w:ascii="Times New Roman" w:hAnsi="Times New Roman" w:cs="Times New Roman"/>
        </w:rPr>
        <w:t>acqua</w:t>
      </w:r>
      <w:r w:rsidR="00876E84">
        <w:rPr>
          <w:rFonts w:ascii="Times New Roman" w:hAnsi="Times New Roman" w:cs="Times New Roman"/>
        </w:rPr>
        <w:t xml:space="preserve"> minerale</w:t>
      </w:r>
      <w:r w:rsidRPr="004D0E4A">
        <w:rPr>
          <w:rFonts w:ascii="Times New Roman" w:hAnsi="Times New Roman" w:cs="Times New Roman"/>
        </w:rPr>
        <w:t xml:space="preserve"> e</w:t>
      </w:r>
      <w:r w:rsidR="00876E84">
        <w:rPr>
          <w:rFonts w:ascii="Times New Roman" w:hAnsi="Times New Roman" w:cs="Times New Roman"/>
        </w:rPr>
        <w:t xml:space="preserve"> dal</w:t>
      </w:r>
      <w:r w:rsidRPr="004D0E4A">
        <w:rPr>
          <w:rFonts w:ascii="Times New Roman" w:hAnsi="Times New Roman" w:cs="Times New Roman"/>
        </w:rPr>
        <w:t xml:space="preserve"> latte in 18 donne sane [23].</w:t>
      </w:r>
    </w:p>
    <w:p w14:paraId="367B511E" w14:textId="3E0140BF" w:rsidR="00AB16D1" w:rsidRPr="004D0E4A" w:rsidRDefault="00876E84" w:rsidP="004D0E4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seguito di</w:t>
      </w:r>
      <w:r w:rsidRPr="004D0E4A">
        <w:rPr>
          <w:rFonts w:ascii="Times New Roman" w:hAnsi="Times New Roman" w:cs="Times New Roman"/>
        </w:rPr>
        <w:t xml:space="preserve"> </w:t>
      </w:r>
      <w:r w:rsidR="00AB16D1" w:rsidRPr="004D0E4A">
        <w:rPr>
          <w:rFonts w:ascii="Times New Roman" w:hAnsi="Times New Roman" w:cs="Times New Roman"/>
        </w:rPr>
        <w:t>questi due studi pionieristici, il ruolo delle acque minerali calciche su</w:t>
      </w:r>
      <w:r w:rsidR="0079575A" w:rsidRPr="004D0E4A">
        <w:rPr>
          <w:rFonts w:ascii="Times New Roman" w:hAnsi="Times New Roman" w:cs="Times New Roman"/>
        </w:rPr>
        <w:t>l metabolismo minerale ed osseo</w:t>
      </w:r>
      <w:r w:rsidR="00AB16D1" w:rsidRPr="004D0E4A">
        <w:rPr>
          <w:rFonts w:ascii="Times New Roman" w:hAnsi="Times New Roman" w:cs="Times New Roman"/>
        </w:rPr>
        <w:t xml:space="preserve"> è stato </w:t>
      </w:r>
      <w:r>
        <w:rPr>
          <w:rFonts w:ascii="Times New Roman" w:hAnsi="Times New Roman" w:cs="Times New Roman"/>
        </w:rPr>
        <w:t xml:space="preserve">più volte </w:t>
      </w:r>
      <w:r w:rsidR="00AB16D1" w:rsidRPr="004D0E4A">
        <w:rPr>
          <w:rFonts w:ascii="Times New Roman" w:hAnsi="Times New Roman" w:cs="Times New Roman"/>
        </w:rPr>
        <w:t xml:space="preserve">studiato, anche se </w:t>
      </w:r>
      <w:r>
        <w:rPr>
          <w:rFonts w:ascii="Times New Roman" w:hAnsi="Times New Roman" w:cs="Times New Roman"/>
        </w:rPr>
        <w:t xml:space="preserve">spesso </w:t>
      </w:r>
      <w:r w:rsidR="00AB16D1" w:rsidRPr="004D0E4A">
        <w:rPr>
          <w:rFonts w:ascii="Times New Roman" w:hAnsi="Times New Roman" w:cs="Times New Roman"/>
        </w:rPr>
        <w:t xml:space="preserve">in un numero relativamente piccolo di soggetti. La </w:t>
      </w:r>
      <w:r>
        <w:rPr>
          <w:rFonts w:ascii="Times New Roman" w:hAnsi="Times New Roman" w:cs="Times New Roman"/>
        </w:rPr>
        <w:t>maggior parte</w:t>
      </w:r>
      <w:r w:rsidRPr="004D0E4A">
        <w:rPr>
          <w:rFonts w:ascii="Times New Roman" w:hAnsi="Times New Roman" w:cs="Times New Roman"/>
        </w:rPr>
        <w:t xml:space="preserve"> </w:t>
      </w:r>
      <w:r w:rsidR="00AB16D1" w:rsidRPr="004D0E4A">
        <w:rPr>
          <w:rFonts w:ascii="Times New Roman" w:hAnsi="Times New Roman" w:cs="Times New Roman"/>
        </w:rPr>
        <w:t>d</w:t>
      </w:r>
      <w:r w:rsidR="0079575A" w:rsidRPr="004D0E4A">
        <w:rPr>
          <w:rFonts w:ascii="Times New Roman" w:hAnsi="Times New Roman" w:cs="Times New Roman"/>
        </w:rPr>
        <w:t xml:space="preserve">egli </w:t>
      </w:r>
      <w:r w:rsidR="00AB16D1" w:rsidRPr="004D0E4A">
        <w:rPr>
          <w:rFonts w:ascii="Times New Roman" w:hAnsi="Times New Roman" w:cs="Times New Roman"/>
        </w:rPr>
        <w:t xml:space="preserve">studi </w:t>
      </w:r>
      <w:r w:rsidR="0079575A" w:rsidRPr="004D0E4A">
        <w:rPr>
          <w:rFonts w:ascii="Times New Roman" w:hAnsi="Times New Roman" w:cs="Times New Roman"/>
        </w:rPr>
        <w:t xml:space="preserve">ha </w:t>
      </w:r>
      <w:r w:rsidR="00AB16D1" w:rsidRPr="004D0E4A">
        <w:rPr>
          <w:rFonts w:ascii="Times New Roman" w:hAnsi="Times New Roman" w:cs="Times New Roman"/>
        </w:rPr>
        <w:t xml:space="preserve">dimostrato che le acque minerali ricche di calcio hanno un impatto </w:t>
      </w:r>
      <w:r w:rsidR="00AB16D1" w:rsidRPr="00E633AA">
        <w:rPr>
          <w:rFonts w:ascii="Times New Roman" w:hAnsi="Times New Roman" w:cs="Times New Roman"/>
        </w:rPr>
        <w:t xml:space="preserve">positivo </w:t>
      </w:r>
      <w:r>
        <w:rPr>
          <w:rFonts w:ascii="Times New Roman" w:hAnsi="Times New Roman" w:cs="Times New Roman"/>
        </w:rPr>
        <w:t xml:space="preserve">sia </w:t>
      </w:r>
      <w:r w:rsidR="00AB16D1" w:rsidRPr="00E633AA">
        <w:rPr>
          <w:rFonts w:ascii="Times New Roman" w:hAnsi="Times New Roman" w:cs="Times New Roman"/>
        </w:rPr>
        <w:t>s</w:t>
      </w:r>
      <w:r w:rsidR="0079575A" w:rsidRPr="00E633AA">
        <w:rPr>
          <w:rFonts w:ascii="Times New Roman" w:hAnsi="Times New Roman" w:cs="Times New Roman"/>
        </w:rPr>
        <w:t xml:space="preserve">ui </w:t>
      </w:r>
      <w:proofErr w:type="spellStart"/>
      <w:r w:rsidR="00AB16D1" w:rsidRPr="00E633AA">
        <w:rPr>
          <w:rFonts w:ascii="Times New Roman" w:hAnsi="Times New Roman" w:cs="Times New Roman"/>
        </w:rPr>
        <w:t>biomarcatori</w:t>
      </w:r>
      <w:proofErr w:type="spellEnd"/>
      <w:r w:rsidR="00AB16D1" w:rsidRPr="00E633AA">
        <w:rPr>
          <w:rFonts w:ascii="Times New Roman" w:hAnsi="Times New Roman" w:cs="Times New Roman"/>
        </w:rPr>
        <w:t xml:space="preserve"> </w:t>
      </w:r>
      <w:r w:rsidR="00E633AA" w:rsidRPr="00E633AA">
        <w:rPr>
          <w:rFonts w:ascii="Times New Roman" w:hAnsi="Times New Roman" w:cs="Times New Roman"/>
        </w:rPr>
        <w:t xml:space="preserve">ossei </w:t>
      </w:r>
      <w:r>
        <w:rPr>
          <w:rFonts w:ascii="Times New Roman" w:hAnsi="Times New Roman" w:cs="Times New Roman"/>
        </w:rPr>
        <w:t>che</w:t>
      </w:r>
      <w:r w:rsidR="00E633AA" w:rsidRPr="00E633AA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sui </w:t>
      </w:r>
      <w:r w:rsidR="00AB16D1" w:rsidRPr="00E633AA">
        <w:rPr>
          <w:rFonts w:ascii="Times New Roman" w:hAnsi="Times New Roman" w:cs="Times New Roman"/>
        </w:rPr>
        <w:t xml:space="preserve"> parametri</w:t>
      </w:r>
      <w:proofErr w:type="gramEnd"/>
      <w:r w:rsidR="00AB16D1" w:rsidRPr="00E633AA">
        <w:rPr>
          <w:rFonts w:ascii="Times New Roman" w:hAnsi="Times New Roman" w:cs="Times New Roman"/>
        </w:rPr>
        <w:t xml:space="preserve"> densitometrici [33-40].</w:t>
      </w:r>
    </w:p>
    <w:p w14:paraId="33E3B388" w14:textId="77777777" w:rsidR="00AB16D1" w:rsidRPr="004D0E4A" w:rsidRDefault="00344884" w:rsidP="004D0E4A">
      <w:pPr>
        <w:spacing w:line="360" w:lineRule="auto"/>
        <w:jc w:val="both"/>
        <w:rPr>
          <w:rFonts w:ascii="Times New Roman" w:hAnsi="Times New Roman" w:cs="Times New Roman"/>
        </w:rPr>
      </w:pPr>
      <w:r w:rsidRPr="004D0E4A">
        <w:rPr>
          <w:rFonts w:ascii="Times New Roman" w:hAnsi="Times New Roman" w:cs="Times New Roman"/>
        </w:rPr>
        <w:t>I r</w:t>
      </w:r>
      <w:r w:rsidR="00AB16D1" w:rsidRPr="004D0E4A">
        <w:rPr>
          <w:rFonts w:ascii="Times New Roman" w:hAnsi="Times New Roman" w:cs="Times New Roman"/>
        </w:rPr>
        <w:t>isultati di uno studio randomizzato,</w:t>
      </w:r>
      <w:r w:rsidR="00E633AA">
        <w:rPr>
          <w:rFonts w:ascii="Times New Roman" w:hAnsi="Times New Roman" w:cs="Times New Roman"/>
        </w:rPr>
        <w:t xml:space="preserve"> placebo/</w:t>
      </w:r>
      <w:r w:rsidR="00E633AA" w:rsidRPr="00E633AA">
        <w:rPr>
          <w:rFonts w:ascii="Times New Roman" w:hAnsi="Times New Roman" w:cs="Times New Roman"/>
        </w:rPr>
        <w:t xml:space="preserve">controllo, </w:t>
      </w:r>
      <w:r w:rsidR="00AB16D1" w:rsidRPr="00E633AA">
        <w:rPr>
          <w:rFonts w:ascii="Times New Roman" w:hAnsi="Times New Roman" w:cs="Times New Roman"/>
        </w:rPr>
        <w:t>in doppio cieco, condotto</w:t>
      </w:r>
      <w:r w:rsidR="00AB16D1" w:rsidRPr="004D0E4A">
        <w:rPr>
          <w:rFonts w:ascii="Times New Roman" w:hAnsi="Times New Roman" w:cs="Times New Roman"/>
        </w:rPr>
        <w:t xml:space="preserve"> da </w:t>
      </w:r>
      <w:proofErr w:type="spellStart"/>
      <w:r w:rsidR="00AB16D1" w:rsidRPr="004D0E4A">
        <w:rPr>
          <w:rFonts w:ascii="Times New Roman" w:hAnsi="Times New Roman" w:cs="Times New Roman"/>
        </w:rPr>
        <w:t>Meunier</w:t>
      </w:r>
      <w:proofErr w:type="spellEnd"/>
      <w:r w:rsidR="00AB16D1" w:rsidRPr="004D0E4A">
        <w:rPr>
          <w:rFonts w:ascii="Times New Roman" w:hAnsi="Times New Roman" w:cs="Times New Roman"/>
        </w:rPr>
        <w:t xml:space="preserve"> et al.</w:t>
      </w:r>
      <w:r w:rsidRPr="004D0E4A">
        <w:rPr>
          <w:rFonts w:ascii="Times New Roman" w:hAnsi="Times New Roman" w:cs="Times New Roman"/>
        </w:rPr>
        <w:t xml:space="preserve"> su </w:t>
      </w:r>
      <w:r w:rsidR="00AB16D1" w:rsidRPr="004D0E4A">
        <w:rPr>
          <w:rFonts w:ascii="Times New Roman" w:hAnsi="Times New Roman" w:cs="Times New Roman"/>
        </w:rPr>
        <w:t xml:space="preserve">152 donne sane in </w:t>
      </w:r>
      <w:proofErr w:type="spellStart"/>
      <w:r w:rsidR="00AB16D1" w:rsidRPr="004D0E4A">
        <w:rPr>
          <w:rFonts w:ascii="Times New Roman" w:hAnsi="Times New Roman" w:cs="Times New Roman"/>
        </w:rPr>
        <w:t>postmenopausa</w:t>
      </w:r>
      <w:proofErr w:type="spellEnd"/>
      <w:r w:rsidR="00AB16D1" w:rsidRPr="004D0E4A">
        <w:rPr>
          <w:rFonts w:ascii="Times New Roman" w:hAnsi="Times New Roman" w:cs="Times New Roman"/>
        </w:rPr>
        <w:t xml:space="preserve"> con un basso apporto di calcio nella dieta (inferiore a 700 mg / die), hanno </w:t>
      </w:r>
      <w:r w:rsidR="00487949">
        <w:rPr>
          <w:rFonts w:ascii="Times New Roman" w:hAnsi="Times New Roman" w:cs="Times New Roman"/>
        </w:rPr>
        <w:t>di</w:t>
      </w:r>
      <w:r w:rsidR="00AB16D1" w:rsidRPr="004D0E4A">
        <w:rPr>
          <w:rFonts w:ascii="Times New Roman" w:hAnsi="Times New Roman" w:cs="Times New Roman"/>
        </w:rPr>
        <w:t>mostrato</w:t>
      </w:r>
      <w:r w:rsidRPr="004D0E4A">
        <w:rPr>
          <w:rFonts w:ascii="Times New Roman" w:hAnsi="Times New Roman" w:cs="Times New Roman"/>
        </w:rPr>
        <w:t xml:space="preserve"> </w:t>
      </w:r>
      <w:r w:rsidR="00AB16D1" w:rsidRPr="004D0E4A">
        <w:rPr>
          <w:rFonts w:ascii="Times New Roman" w:hAnsi="Times New Roman" w:cs="Times New Roman"/>
        </w:rPr>
        <w:t xml:space="preserve">che il consumo di un'acqua minerale ricca di solfato con un alto contenuto di calcio (596 mg / L) </w:t>
      </w:r>
      <w:r w:rsidRPr="004D0E4A">
        <w:rPr>
          <w:rFonts w:ascii="Times New Roman" w:hAnsi="Times New Roman" w:cs="Times New Roman"/>
        </w:rPr>
        <w:t xml:space="preserve">ha ridotto i </w:t>
      </w:r>
      <w:r w:rsidR="00EB710B">
        <w:rPr>
          <w:rFonts w:ascii="Times New Roman" w:hAnsi="Times New Roman" w:cs="Times New Roman"/>
        </w:rPr>
        <w:t>livelli</w:t>
      </w:r>
      <w:r w:rsidR="00AB16D1" w:rsidRPr="004D0E4A">
        <w:rPr>
          <w:rFonts w:ascii="Times New Roman" w:hAnsi="Times New Roman" w:cs="Times New Roman"/>
        </w:rPr>
        <w:t xml:space="preserve"> circolanti di PTH e</w:t>
      </w:r>
      <w:r w:rsidRPr="004D0E4A">
        <w:rPr>
          <w:rFonts w:ascii="Times New Roman" w:hAnsi="Times New Roman" w:cs="Times New Roman"/>
        </w:rPr>
        <w:t>d</w:t>
      </w:r>
      <w:r w:rsidR="00EB710B">
        <w:rPr>
          <w:rFonts w:ascii="Times New Roman" w:hAnsi="Times New Roman" w:cs="Times New Roman"/>
        </w:rPr>
        <w:t xml:space="preserve"> i markers</w:t>
      </w:r>
      <w:r w:rsidR="00AB16D1" w:rsidRPr="004D0E4A">
        <w:rPr>
          <w:rFonts w:ascii="Times New Roman" w:hAnsi="Times New Roman" w:cs="Times New Roman"/>
        </w:rPr>
        <w:t xml:space="preserve"> </w:t>
      </w:r>
      <w:r w:rsidR="00EB710B">
        <w:rPr>
          <w:rFonts w:ascii="Times New Roman" w:hAnsi="Times New Roman" w:cs="Times New Roman"/>
        </w:rPr>
        <w:t>di</w:t>
      </w:r>
      <w:r w:rsidRPr="004D0E4A">
        <w:rPr>
          <w:rFonts w:ascii="Times New Roman" w:hAnsi="Times New Roman" w:cs="Times New Roman"/>
        </w:rPr>
        <w:t xml:space="preserve"> </w:t>
      </w:r>
      <w:r w:rsidR="00AB16D1" w:rsidRPr="004D0E4A">
        <w:rPr>
          <w:rFonts w:ascii="Times New Roman" w:hAnsi="Times New Roman" w:cs="Times New Roman"/>
        </w:rPr>
        <w:t>turnover osseo [35].</w:t>
      </w:r>
    </w:p>
    <w:p w14:paraId="416B34C2" w14:textId="37372AD1" w:rsidR="00AB16D1" w:rsidRPr="004D0E4A" w:rsidRDefault="00344884" w:rsidP="004D0E4A">
      <w:pPr>
        <w:spacing w:line="360" w:lineRule="auto"/>
        <w:jc w:val="both"/>
        <w:rPr>
          <w:rFonts w:ascii="Times New Roman" w:hAnsi="Times New Roman" w:cs="Times New Roman"/>
        </w:rPr>
      </w:pPr>
      <w:r w:rsidRPr="004D0E4A">
        <w:rPr>
          <w:rFonts w:ascii="Times New Roman" w:hAnsi="Times New Roman" w:cs="Times New Roman"/>
        </w:rPr>
        <w:t>Gli e</w:t>
      </w:r>
      <w:r w:rsidR="00AB16D1" w:rsidRPr="004D0E4A">
        <w:rPr>
          <w:rFonts w:ascii="Times New Roman" w:hAnsi="Times New Roman" w:cs="Times New Roman"/>
        </w:rPr>
        <w:t>ffetti acuti sul metabolismo osseo</w:t>
      </w:r>
      <w:r w:rsidR="00487949">
        <w:rPr>
          <w:rFonts w:ascii="Times New Roman" w:hAnsi="Times New Roman" w:cs="Times New Roman"/>
        </w:rPr>
        <w:t>,</w:t>
      </w:r>
      <w:r w:rsidR="00AB16D1" w:rsidRPr="004D0E4A">
        <w:rPr>
          <w:rFonts w:ascii="Times New Roman" w:hAnsi="Times New Roman" w:cs="Times New Roman"/>
        </w:rPr>
        <w:t xml:space="preserve"> entro quattro ore dall'ingestione di un'acqua ricca di calcio</w:t>
      </w:r>
      <w:r w:rsidR="00487949">
        <w:rPr>
          <w:rFonts w:ascii="Times New Roman" w:hAnsi="Times New Roman" w:cs="Times New Roman"/>
        </w:rPr>
        <w:t>,</w:t>
      </w:r>
      <w:r w:rsidRPr="004D0E4A">
        <w:rPr>
          <w:rFonts w:ascii="Times New Roman" w:hAnsi="Times New Roman" w:cs="Times New Roman"/>
        </w:rPr>
        <w:t xml:space="preserve"> </w:t>
      </w:r>
      <w:r w:rsidR="00AB16D1" w:rsidRPr="004D0E4A">
        <w:rPr>
          <w:rFonts w:ascii="Times New Roman" w:hAnsi="Times New Roman" w:cs="Times New Roman"/>
        </w:rPr>
        <w:t xml:space="preserve">sono stati valutati in 12 giovani uomini sani in uno studio di </w:t>
      </w:r>
      <w:proofErr w:type="spellStart"/>
      <w:r w:rsidR="00AB16D1" w:rsidRPr="004D0E4A">
        <w:rPr>
          <w:rFonts w:ascii="Times New Roman" w:hAnsi="Times New Roman" w:cs="Times New Roman"/>
        </w:rPr>
        <w:t>Guillemant</w:t>
      </w:r>
      <w:proofErr w:type="spellEnd"/>
      <w:r w:rsidR="00AB16D1" w:rsidRPr="004D0E4A">
        <w:rPr>
          <w:rFonts w:ascii="Times New Roman" w:hAnsi="Times New Roman" w:cs="Times New Roman"/>
        </w:rPr>
        <w:t xml:space="preserve"> et al., dimostrando che l'assunzione</w:t>
      </w:r>
      <w:r w:rsidRPr="004D0E4A">
        <w:rPr>
          <w:rFonts w:ascii="Times New Roman" w:hAnsi="Times New Roman" w:cs="Times New Roman"/>
        </w:rPr>
        <w:t xml:space="preserve"> </w:t>
      </w:r>
      <w:r w:rsidR="00AB16D1" w:rsidRPr="004D0E4A">
        <w:rPr>
          <w:rFonts w:ascii="Times New Roman" w:hAnsi="Times New Roman" w:cs="Times New Roman"/>
        </w:rPr>
        <w:t xml:space="preserve">di 0,5 </w:t>
      </w:r>
      <w:r w:rsidRPr="004D0E4A">
        <w:rPr>
          <w:rFonts w:ascii="Times New Roman" w:hAnsi="Times New Roman" w:cs="Times New Roman"/>
        </w:rPr>
        <w:t>litri</w:t>
      </w:r>
      <w:r w:rsidR="00AB16D1" w:rsidRPr="004D0E4A">
        <w:rPr>
          <w:rFonts w:ascii="Times New Roman" w:hAnsi="Times New Roman" w:cs="Times New Roman"/>
        </w:rPr>
        <w:t xml:space="preserve"> </w:t>
      </w:r>
      <w:r w:rsidR="00AB16D1" w:rsidRPr="004D0E4A">
        <w:rPr>
          <w:rFonts w:ascii="Times New Roman" w:hAnsi="Times New Roman" w:cs="Times New Roman"/>
        </w:rPr>
        <w:lastRenderedPageBreak/>
        <w:t xml:space="preserve">di acqua contenente 172 mg di calcio hanno </w:t>
      </w:r>
      <w:r w:rsidR="00487949">
        <w:rPr>
          <w:rFonts w:ascii="Times New Roman" w:hAnsi="Times New Roman" w:cs="Times New Roman"/>
        </w:rPr>
        <w:t xml:space="preserve">determinato </w:t>
      </w:r>
      <w:r w:rsidR="00AB16D1" w:rsidRPr="004D0E4A">
        <w:rPr>
          <w:rFonts w:ascii="Times New Roman" w:hAnsi="Times New Roman" w:cs="Times New Roman"/>
        </w:rPr>
        <w:t xml:space="preserve"> una significativa riduzione transitoria del PTH sierico,</w:t>
      </w:r>
      <w:r w:rsidRPr="004D0E4A">
        <w:rPr>
          <w:rFonts w:ascii="Times New Roman" w:hAnsi="Times New Roman" w:cs="Times New Roman"/>
        </w:rPr>
        <w:t xml:space="preserve"> </w:t>
      </w:r>
      <w:r w:rsidR="00AB16D1" w:rsidRPr="004D0E4A">
        <w:rPr>
          <w:rFonts w:ascii="Times New Roman" w:hAnsi="Times New Roman" w:cs="Times New Roman"/>
        </w:rPr>
        <w:t xml:space="preserve">con un </w:t>
      </w:r>
      <w:r w:rsidR="00487949">
        <w:rPr>
          <w:rFonts w:ascii="Times New Roman" w:hAnsi="Times New Roman" w:cs="Times New Roman"/>
        </w:rPr>
        <w:t>picco</w:t>
      </w:r>
      <w:r w:rsidR="00487949" w:rsidRPr="004D0E4A">
        <w:rPr>
          <w:rFonts w:ascii="Times New Roman" w:hAnsi="Times New Roman" w:cs="Times New Roman"/>
        </w:rPr>
        <w:t xml:space="preserve"> </w:t>
      </w:r>
      <w:r w:rsidR="00AB16D1" w:rsidRPr="004D0E4A">
        <w:rPr>
          <w:rFonts w:ascii="Times New Roman" w:hAnsi="Times New Roman" w:cs="Times New Roman"/>
        </w:rPr>
        <w:t>a</w:t>
      </w:r>
      <w:r w:rsidR="00487949">
        <w:rPr>
          <w:rFonts w:ascii="Times New Roman" w:hAnsi="Times New Roman" w:cs="Times New Roman"/>
        </w:rPr>
        <w:t>d</w:t>
      </w:r>
      <w:r w:rsidR="00AB16D1" w:rsidRPr="004D0E4A">
        <w:rPr>
          <w:rFonts w:ascii="Times New Roman" w:hAnsi="Times New Roman" w:cs="Times New Roman"/>
        </w:rPr>
        <w:t xml:space="preserve"> un'ora dall'assunzione </w:t>
      </w:r>
      <w:r w:rsidR="00487949" w:rsidRPr="004D0E4A">
        <w:rPr>
          <w:rFonts w:ascii="Times New Roman" w:hAnsi="Times New Roman" w:cs="Times New Roman"/>
        </w:rPr>
        <w:t>d</w:t>
      </w:r>
      <w:r w:rsidR="00487949">
        <w:rPr>
          <w:rFonts w:ascii="Times New Roman" w:hAnsi="Times New Roman" w:cs="Times New Roman"/>
        </w:rPr>
        <w:t>ell’</w:t>
      </w:r>
      <w:r w:rsidR="00AB16D1" w:rsidRPr="004D0E4A">
        <w:rPr>
          <w:rFonts w:ascii="Times New Roman" w:hAnsi="Times New Roman" w:cs="Times New Roman"/>
        </w:rPr>
        <w:t>acqua e</w:t>
      </w:r>
      <w:r w:rsidR="00487949">
        <w:rPr>
          <w:rFonts w:ascii="Times New Roman" w:hAnsi="Times New Roman" w:cs="Times New Roman"/>
        </w:rPr>
        <w:t>d</w:t>
      </w:r>
      <w:r w:rsidR="00AB16D1" w:rsidRPr="004D0E4A">
        <w:rPr>
          <w:rFonts w:ascii="Times New Roman" w:hAnsi="Times New Roman" w:cs="Times New Roman"/>
        </w:rPr>
        <w:t xml:space="preserve"> una riduzione progressivamente significativa </w:t>
      </w:r>
      <w:r w:rsidRPr="004D0E4A">
        <w:rPr>
          <w:rFonts w:ascii="Times New Roman" w:hAnsi="Times New Roman" w:cs="Times New Roman"/>
        </w:rPr>
        <w:t xml:space="preserve">del </w:t>
      </w:r>
      <w:r w:rsidR="00AB16D1" w:rsidRPr="004D0E4A">
        <w:rPr>
          <w:rFonts w:ascii="Times New Roman" w:hAnsi="Times New Roman" w:cs="Times New Roman"/>
        </w:rPr>
        <w:t xml:space="preserve">marcatore di riassorbimento </w:t>
      </w:r>
      <w:r w:rsidRPr="004D0E4A">
        <w:rPr>
          <w:rFonts w:ascii="Times New Roman" w:hAnsi="Times New Roman" w:cs="Times New Roman"/>
        </w:rPr>
        <w:t xml:space="preserve">osseo </w:t>
      </w:r>
      <w:proofErr w:type="spellStart"/>
      <w:r w:rsidR="00D0772C" w:rsidRPr="00D0772C">
        <w:rPr>
          <w:rFonts w:ascii="Times New Roman" w:hAnsi="Times New Roman" w:cs="Times New Roman"/>
        </w:rPr>
        <w:t>telopeptide</w:t>
      </w:r>
      <w:proofErr w:type="spellEnd"/>
      <w:r w:rsidR="00D0772C" w:rsidRPr="00D0772C">
        <w:rPr>
          <w:rFonts w:ascii="Times New Roman" w:hAnsi="Times New Roman" w:cs="Times New Roman"/>
        </w:rPr>
        <w:t xml:space="preserve"> C-terminale del collagene di tipo I </w:t>
      </w:r>
      <w:r w:rsidR="00AB16D1" w:rsidRPr="004D0E4A">
        <w:rPr>
          <w:rFonts w:ascii="Times New Roman" w:hAnsi="Times New Roman" w:cs="Times New Roman"/>
        </w:rPr>
        <w:t>(CTX) [40].</w:t>
      </w:r>
    </w:p>
    <w:p w14:paraId="48D3D3D6" w14:textId="42644DDA" w:rsidR="00AB16D1" w:rsidRPr="004D0E4A" w:rsidRDefault="00AB16D1" w:rsidP="004D0E4A">
      <w:pPr>
        <w:spacing w:line="360" w:lineRule="auto"/>
        <w:jc w:val="both"/>
        <w:rPr>
          <w:rFonts w:ascii="Times New Roman" w:hAnsi="Times New Roman" w:cs="Times New Roman"/>
        </w:rPr>
      </w:pPr>
      <w:r w:rsidRPr="004D0E4A">
        <w:rPr>
          <w:rFonts w:ascii="Times New Roman" w:hAnsi="Times New Roman" w:cs="Times New Roman"/>
        </w:rPr>
        <w:t xml:space="preserve">Uno studio di </w:t>
      </w:r>
      <w:proofErr w:type="spellStart"/>
      <w:r w:rsidRPr="004D0E4A">
        <w:rPr>
          <w:rFonts w:ascii="Times New Roman" w:hAnsi="Times New Roman" w:cs="Times New Roman"/>
        </w:rPr>
        <w:t>Cepollaro</w:t>
      </w:r>
      <w:proofErr w:type="spellEnd"/>
      <w:r w:rsidRPr="004D0E4A">
        <w:rPr>
          <w:rFonts w:ascii="Times New Roman" w:hAnsi="Times New Roman" w:cs="Times New Roman"/>
        </w:rPr>
        <w:t xml:space="preserve"> et al., </w:t>
      </w:r>
      <w:r w:rsidR="00344884" w:rsidRPr="004D0E4A">
        <w:rPr>
          <w:rFonts w:ascii="Times New Roman" w:hAnsi="Times New Roman" w:cs="Times New Roman"/>
        </w:rPr>
        <w:t>c</w:t>
      </w:r>
      <w:r w:rsidRPr="004D0E4A">
        <w:rPr>
          <w:rFonts w:ascii="Times New Roman" w:hAnsi="Times New Roman" w:cs="Times New Roman"/>
        </w:rPr>
        <w:t xml:space="preserve">ondotto </w:t>
      </w:r>
      <w:r w:rsidR="00344884" w:rsidRPr="004D0E4A">
        <w:rPr>
          <w:rFonts w:ascii="Times New Roman" w:hAnsi="Times New Roman" w:cs="Times New Roman"/>
        </w:rPr>
        <w:t xml:space="preserve">su </w:t>
      </w:r>
      <w:r w:rsidRPr="004D0E4A">
        <w:rPr>
          <w:rFonts w:ascii="Times New Roman" w:hAnsi="Times New Roman" w:cs="Times New Roman"/>
        </w:rPr>
        <w:t xml:space="preserve">45 donne in </w:t>
      </w:r>
      <w:proofErr w:type="spellStart"/>
      <w:r w:rsidRPr="004D0E4A">
        <w:rPr>
          <w:rFonts w:ascii="Times New Roman" w:hAnsi="Times New Roman" w:cs="Times New Roman"/>
        </w:rPr>
        <w:t>postmenopausa</w:t>
      </w:r>
      <w:proofErr w:type="spellEnd"/>
      <w:r w:rsidRPr="004D0E4A">
        <w:rPr>
          <w:rFonts w:ascii="Times New Roman" w:hAnsi="Times New Roman" w:cs="Times New Roman"/>
        </w:rPr>
        <w:t>, ha dimostrato che dopo</w:t>
      </w:r>
      <w:r w:rsidR="00344884" w:rsidRPr="004D0E4A">
        <w:rPr>
          <w:rFonts w:ascii="Times New Roman" w:hAnsi="Times New Roman" w:cs="Times New Roman"/>
        </w:rPr>
        <w:t xml:space="preserve"> </w:t>
      </w:r>
      <w:r w:rsidRPr="004D0E4A">
        <w:rPr>
          <w:rFonts w:ascii="Times New Roman" w:hAnsi="Times New Roman" w:cs="Times New Roman"/>
        </w:rPr>
        <w:t xml:space="preserve">un anno di consumo </w:t>
      </w:r>
      <w:r w:rsidR="00487949">
        <w:rPr>
          <w:rFonts w:ascii="Times New Roman" w:hAnsi="Times New Roman" w:cs="Times New Roman"/>
        </w:rPr>
        <w:t xml:space="preserve">o </w:t>
      </w:r>
      <w:r w:rsidRPr="004D0E4A">
        <w:rPr>
          <w:rFonts w:ascii="Times New Roman" w:hAnsi="Times New Roman" w:cs="Times New Roman"/>
        </w:rPr>
        <w:t xml:space="preserve">di acqua minerale </w:t>
      </w:r>
      <w:r w:rsidR="00487949">
        <w:rPr>
          <w:rFonts w:ascii="Times New Roman" w:hAnsi="Times New Roman" w:cs="Times New Roman"/>
        </w:rPr>
        <w:t xml:space="preserve">ricca di </w:t>
      </w:r>
      <w:r w:rsidRPr="004D0E4A">
        <w:rPr>
          <w:rFonts w:ascii="Times New Roman" w:hAnsi="Times New Roman" w:cs="Times New Roman"/>
        </w:rPr>
        <w:t>calci</w:t>
      </w:r>
      <w:r w:rsidR="00487949">
        <w:rPr>
          <w:rFonts w:ascii="Times New Roman" w:hAnsi="Times New Roman" w:cs="Times New Roman"/>
        </w:rPr>
        <w:t>o</w:t>
      </w:r>
      <w:r w:rsidRPr="004D0E4A">
        <w:rPr>
          <w:rFonts w:ascii="Times New Roman" w:hAnsi="Times New Roman" w:cs="Times New Roman"/>
        </w:rPr>
        <w:t xml:space="preserve"> o </w:t>
      </w:r>
      <w:r w:rsidR="00487949">
        <w:rPr>
          <w:rFonts w:ascii="Times New Roman" w:hAnsi="Times New Roman" w:cs="Times New Roman"/>
        </w:rPr>
        <w:t xml:space="preserve">di </w:t>
      </w:r>
      <w:proofErr w:type="gramStart"/>
      <w:r w:rsidR="00487949">
        <w:rPr>
          <w:rFonts w:ascii="Times New Roman" w:hAnsi="Times New Roman" w:cs="Times New Roman"/>
        </w:rPr>
        <w:t>acqua  a</w:t>
      </w:r>
      <w:proofErr w:type="gramEnd"/>
      <w:r w:rsidR="00487949">
        <w:rPr>
          <w:rFonts w:ascii="Times New Roman" w:hAnsi="Times New Roman" w:cs="Times New Roman"/>
        </w:rPr>
        <w:t xml:space="preserve"> basso contenuto</w:t>
      </w:r>
      <w:r w:rsidRPr="004D0E4A">
        <w:rPr>
          <w:rFonts w:ascii="Times New Roman" w:hAnsi="Times New Roman" w:cs="Times New Roman"/>
        </w:rPr>
        <w:t xml:space="preserve"> di calcio, il gruppo</w:t>
      </w:r>
      <w:r w:rsidR="00344884" w:rsidRPr="004D0E4A">
        <w:rPr>
          <w:rFonts w:ascii="Times New Roman" w:hAnsi="Times New Roman" w:cs="Times New Roman"/>
        </w:rPr>
        <w:t xml:space="preserve"> </w:t>
      </w:r>
      <w:r w:rsidRPr="004D0E4A">
        <w:rPr>
          <w:rFonts w:ascii="Times New Roman" w:hAnsi="Times New Roman" w:cs="Times New Roman"/>
        </w:rPr>
        <w:t xml:space="preserve">di donne con </w:t>
      </w:r>
      <w:r w:rsidR="00487949">
        <w:rPr>
          <w:rFonts w:ascii="Times New Roman" w:hAnsi="Times New Roman" w:cs="Times New Roman"/>
        </w:rPr>
        <w:t xml:space="preserve">più </w:t>
      </w:r>
      <w:r w:rsidRPr="004D0E4A">
        <w:rPr>
          <w:rFonts w:ascii="Times New Roman" w:hAnsi="Times New Roman" w:cs="Times New Roman"/>
        </w:rPr>
        <w:t xml:space="preserve">basso apporto di calcio ha </w:t>
      </w:r>
      <w:r w:rsidR="00487949">
        <w:rPr>
          <w:rFonts w:ascii="Times New Roman" w:hAnsi="Times New Roman" w:cs="Times New Roman"/>
        </w:rPr>
        <w:t>dimostrato</w:t>
      </w:r>
      <w:r w:rsidR="00487949" w:rsidRPr="004D0E4A">
        <w:rPr>
          <w:rFonts w:ascii="Times New Roman" w:hAnsi="Times New Roman" w:cs="Times New Roman"/>
        </w:rPr>
        <w:t xml:space="preserve"> </w:t>
      </w:r>
      <w:r w:rsidRPr="004D0E4A">
        <w:rPr>
          <w:rFonts w:ascii="Times New Roman" w:hAnsi="Times New Roman" w:cs="Times New Roman"/>
        </w:rPr>
        <w:t xml:space="preserve">una significativa riduzione della densità minerale ossea (BMD) </w:t>
      </w:r>
      <w:r w:rsidR="00487949">
        <w:rPr>
          <w:rFonts w:ascii="Times New Roman" w:hAnsi="Times New Roman" w:cs="Times New Roman"/>
        </w:rPr>
        <w:t xml:space="preserve">a livello </w:t>
      </w:r>
      <w:r w:rsidRPr="004D0E4A">
        <w:rPr>
          <w:rFonts w:ascii="Times New Roman" w:hAnsi="Times New Roman" w:cs="Times New Roman"/>
        </w:rPr>
        <w:t>del</w:t>
      </w:r>
      <w:r w:rsidR="00344884" w:rsidRPr="004D0E4A">
        <w:rPr>
          <w:rFonts w:ascii="Times New Roman" w:hAnsi="Times New Roman" w:cs="Times New Roman"/>
        </w:rPr>
        <w:t xml:space="preserve"> </w:t>
      </w:r>
      <w:r w:rsidRPr="004D0E4A">
        <w:rPr>
          <w:rFonts w:ascii="Times New Roman" w:hAnsi="Times New Roman" w:cs="Times New Roman"/>
        </w:rPr>
        <w:t>polso [37].</w:t>
      </w:r>
    </w:p>
    <w:p w14:paraId="01729F06" w14:textId="1D0B8A64" w:rsidR="00AB16D1" w:rsidRPr="004D0E4A" w:rsidRDefault="00AB16D1" w:rsidP="004D0E4A">
      <w:pPr>
        <w:spacing w:line="360" w:lineRule="auto"/>
        <w:jc w:val="both"/>
        <w:rPr>
          <w:rFonts w:ascii="Times New Roman" w:hAnsi="Times New Roman" w:cs="Times New Roman"/>
        </w:rPr>
      </w:pPr>
      <w:r w:rsidRPr="004D0E4A">
        <w:rPr>
          <w:rFonts w:ascii="Times New Roman" w:hAnsi="Times New Roman" w:cs="Times New Roman"/>
        </w:rPr>
        <w:t xml:space="preserve">Costi et al. </w:t>
      </w:r>
      <w:r w:rsidR="00344884" w:rsidRPr="004D0E4A">
        <w:rPr>
          <w:rFonts w:ascii="Times New Roman" w:hAnsi="Times New Roman" w:cs="Times New Roman"/>
        </w:rPr>
        <w:t xml:space="preserve">hanno </w:t>
      </w:r>
      <w:r w:rsidRPr="004D0E4A">
        <w:rPr>
          <w:rFonts w:ascii="Times New Roman" w:hAnsi="Times New Roman" w:cs="Times New Roman"/>
        </w:rPr>
        <w:t xml:space="preserve">analizzato un campione di 255 donne in </w:t>
      </w:r>
      <w:proofErr w:type="spellStart"/>
      <w:r w:rsidRPr="004D0E4A">
        <w:rPr>
          <w:rFonts w:ascii="Times New Roman" w:hAnsi="Times New Roman" w:cs="Times New Roman"/>
        </w:rPr>
        <w:t>pre</w:t>
      </w:r>
      <w:proofErr w:type="spellEnd"/>
      <w:r w:rsidRPr="004D0E4A">
        <w:rPr>
          <w:rFonts w:ascii="Times New Roman" w:hAnsi="Times New Roman" w:cs="Times New Roman"/>
        </w:rPr>
        <w:t xml:space="preserve"> e post menopausa</w:t>
      </w:r>
      <w:r w:rsidR="00344884" w:rsidRPr="004D0E4A">
        <w:rPr>
          <w:rFonts w:ascii="Times New Roman" w:hAnsi="Times New Roman" w:cs="Times New Roman"/>
        </w:rPr>
        <w:t xml:space="preserve"> ed h</w:t>
      </w:r>
      <w:r w:rsidRPr="004D0E4A">
        <w:rPr>
          <w:rFonts w:ascii="Times New Roman" w:hAnsi="Times New Roman" w:cs="Times New Roman"/>
        </w:rPr>
        <w:t>anno trovato che un</w:t>
      </w:r>
      <w:r w:rsidR="00344884" w:rsidRPr="004D0E4A">
        <w:rPr>
          <w:rFonts w:ascii="Times New Roman" w:hAnsi="Times New Roman" w:cs="Times New Roman"/>
        </w:rPr>
        <w:t>a</w:t>
      </w:r>
      <w:r w:rsidRPr="004D0E4A">
        <w:rPr>
          <w:rFonts w:ascii="Times New Roman" w:hAnsi="Times New Roman" w:cs="Times New Roman"/>
        </w:rPr>
        <w:t xml:space="preserve"> normale</w:t>
      </w:r>
      <w:r w:rsidR="00344884" w:rsidRPr="004D0E4A">
        <w:rPr>
          <w:rFonts w:ascii="Times New Roman" w:hAnsi="Times New Roman" w:cs="Times New Roman"/>
        </w:rPr>
        <w:t xml:space="preserve"> </w:t>
      </w:r>
      <w:r w:rsidRPr="004D0E4A">
        <w:rPr>
          <w:rFonts w:ascii="Times New Roman" w:hAnsi="Times New Roman" w:cs="Times New Roman"/>
        </w:rPr>
        <w:t>assunzione di acqua minerale ricca di calcio ha contribuito significativamente a mantenere la BMD vertebrale, in particolare</w:t>
      </w:r>
      <w:r w:rsidR="00344884" w:rsidRPr="004D0E4A">
        <w:rPr>
          <w:rFonts w:ascii="Times New Roman" w:hAnsi="Times New Roman" w:cs="Times New Roman"/>
        </w:rPr>
        <w:t xml:space="preserve"> per le donne </w:t>
      </w:r>
      <w:r w:rsidR="00487949">
        <w:rPr>
          <w:rFonts w:ascii="Times New Roman" w:hAnsi="Times New Roman" w:cs="Times New Roman"/>
        </w:rPr>
        <w:t>dopo la</w:t>
      </w:r>
      <w:r w:rsidR="00487949" w:rsidRPr="004D0E4A">
        <w:rPr>
          <w:rFonts w:ascii="Times New Roman" w:hAnsi="Times New Roman" w:cs="Times New Roman"/>
        </w:rPr>
        <w:t xml:space="preserve"> </w:t>
      </w:r>
      <w:r w:rsidRPr="004D0E4A">
        <w:rPr>
          <w:rFonts w:ascii="Times New Roman" w:hAnsi="Times New Roman" w:cs="Times New Roman"/>
        </w:rPr>
        <w:t>menopausa [38].</w:t>
      </w:r>
    </w:p>
    <w:p w14:paraId="254B5A56" w14:textId="77777777" w:rsidR="00AB16D1" w:rsidRPr="004D0E4A" w:rsidRDefault="00AB16D1" w:rsidP="004D0E4A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4D0E4A">
        <w:rPr>
          <w:rFonts w:ascii="Times New Roman" w:hAnsi="Times New Roman" w:cs="Times New Roman"/>
        </w:rPr>
        <w:t>Aptel</w:t>
      </w:r>
      <w:proofErr w:type="spellEnd"/>
      <w:r w:rsidRPr="004D0E4A">
        <w:rPr>
          <w:rFonts w:ascii="Times New Roman" w:hAnsi="Times New Roman" w:cs="Times New Roman"/>
        </w:rPr>
        <w:t xml:space="preserve"> et al. </w:t>
      </w:r>
      <w:r w:rsidR="007F5364" w:rsidRPr="004D0E4A">
        <w:rPr>
          <w:rFonts w:ascii="Times New Roman" w:hAnsi="Times New Roman" w:cs="Times New Roman"/>
        </w:rPr>
        <w:t xml:space="preserve">ha raccolto i </w:t>
      </w:r>
      <w:r w:rsidRPr="004D0E4A">
        <w:rPr>
          <w:rFonts w:ascii="Times New Roman" w:hAnsi="Times New Roman" w:cs="Times New Roman"/>
        </w:rPr>
        <w:t>dati da un ampio campione</w:t>
      </w:r>
      <w:r w:rsidR="006A6E63">
        <w:rPr>
          <w:rFonts w:ascii="Times New Roman" w:hAnsi="Times New Roman" w:cs="Times New Roman"/>
        </w:rPr>
        <w:t xml:space="preserve"> di 4434 donne all'interno dello studio </w:t>
      </w:r>
      <w:proofErr w:type="spellStart"/>
      <w:r w:rsidRPr="004D0E4A">
        <w:rPr>
          <w:rFonts w:ascii="Times New Roman" w:hAnsi="Times New Roman" w:cs="Times New Roman"/>
        </w:rPr>
        <w:t>EPIDemiologie</w:t>
      </w:r>
      <w:proofErr w:type="spellEnd"/>
      <w:r w:rsidR="007F5364" w:rsidRPr="004D0E4A">
        <w:rPr>
          <w:rFonts w:ascii="Times New Roman" w:hAnsi="Times New Roman" w:cs="Times New Roman"/>
        </w:rPr>
        <w:t xml:space="preserve"> </w:t>
      </w:r>
      <w:r w:rsidRPr="004D0E4A">
        <w:rPr>
          <w:rFonts w:ascii="Times New Roman" w:hAnsi="Times New Roman" w:cs="Times New Roman"/>
        </w:rPr>
        <w:t>de l'</w:t>
      </w:r>
      <w:proofErr w:type="spellStart"/>
      <w:r w:rsidRPr="004D0E4A">
        <w:rPr>
          <w:rFonts w:ascii="Times New Roman" w:hAnsi="Times New Roman" w:cs="Times New Roman"/>
        </w:rPr>
        <w:t>OSteoporose</w:t>
      </w:r>
      <w:proofErr w:type="spellEnd"/>
      <w:r w:rsidRPr="004D0E4A">
        <w:rPr>
          <w:rFonts w:ascii="Times New Roman" w:hAnsi="Times New Roman" w:cs="Times New Roman"/>
        </w:rPr>
        <w:t xml:space="preserve"> (EPIDOS), </w:t>
      </w:r>
      <w:r w:rsidR="006A6E63" w:rsidRPr="006A6E63">
        <w:rPr>
          <w:rFonts w:ascii="Times New Roman" w:hAnsi="Times New Roman" w:cs="Times New Roman"/>
        </w:rPr>
        <w:t xml:space="preserve">uno </w:t>
      </w:r>
      <w:r w:rsidRPr="006A6E63">
        <w:rPr>
          <w:rFonts w:ascii="Times New Roman" w:hAnsi="Times New Roman" w:cs="Times New Roman"/>
        </w:rPr>
        <w:t xml:space="preserve">studio </w:t>
      </w:r>
      <w:r w:rsidR="006A6E63" w:rsidRPr="006A6E63">
        <w:rPr>
          <w:rFonts w:ascii="Times New Roman" w:hAnsi="Times New Roman" w:cs="Times New Roman"/>
        </w:rPr>
        <w:t xml:space="preserve">francese </w:t>
      </w:r>
      <w:r w:rsidRPr="006A6E63">
        <w:rPr>
          <w:rFonts w:ascii="Times New Roman" w:hAnsi="Times New Roman" w:cs="Times New Roman"/>
        </w:rPr>
        <w:t xml:space="preserve">di coorte multicentrico osservazionale prospettico </w:t>
      </w:r>
      <w:r w:rsidR="006A6E63" w:rsidRPr="006A6E63">
        <w:rPr>
          <w:rFonts w:ascii="Times New Roman" w:hAnsi="Times New Roman" w:cs="Times New Roman"/>
        </w:rPr>
        <w:t>sull’</w:t>
      </w:r>
      <w:r w:rsidRPr="006A6E63">
        <w:rPr>
          <w:rFonts w:ascii="Times New Roman" w:hAnsi="Times New Roman" w:cs="Times New Roman"/>
        </w:rPr>
        <w:t>epidemiologia dell'osteoporosi,</w:t>
      </w:r>
      <w:r w:rsidRPr="004D0E4A">
        <w:rPr>
          <w:rFonts w:ascii="Times New Roman" w:hAnsi="Times New Roman" w:cs="Times New Roman"/>
        </w:rPr>
        <w:t xml:space="preserve"> osservando che un aumento di 100 mg al giorno di calcio </w:t>
      </w:r>
      <w:r w:rsidR="007F5364" w:rsidRPr="004D0E4A">
        <w:rPr>
          <w:rFonts w:ascii="Times New Roman" w:hAnsi="Times New Roman" w:cs="Times New Roman"/>
        </w:rPr>
        <w:t xml:space="preserve">assunto bevendo </w:t>
      </w:r>
      <w:r w:rsidRPr="004D0E4A">
        <w:rPr>
          <w:rFonts w:ascii="Times New Roman" w:hAnsi="Times New Roman" w:cs="Times New Roman"/>
        </w:rPr>
        <w:t>acqua era associata ad un aumento dello 0,5% della BMD del collo del femore nelle donne di età superiore a 75 anni [39].</w:t>
      </w:r>
    </w:p>
    <w:p w14:paraId="56D54EB6" w14:textId="5B3685B6" w:rsidR="00AB16D1" w:rsidRPr="004D0E4A" w:rsidRDefault="00AB16D1" w:rsidP="004D0E4A">
      <w:pPr>
        <w:spacing w:line="360" w:lineRule="auto"/>
        <w:jc w:val="both"/>
        <w:rPr>
          <w:rFonts w:ascii="Times New Roman" w:hAnsi="Times New Roman" w:cs="Times New Roman"/>
        </w:rPr>
      </w:pPr>
      <w:r w:rsidRPr="004D0E4A">
        <w:rPr>
          <w:rFonts w:ascii="Times New Roman" w:hAnsi="Times New Roman" w:cs="Times New Roman"/>
        </w:rPr>
        <w:t>La Tabella 2 riassume le principali caratteristiche degli studi clinici che hanno valutato</w:t>
      </w:r>
      <w:r w:rsidR="007F5364" w:rsidRPr="004D0E4A">
        <w:rPr>
          <w:rFonts w:ascii="Times New Roman" w:hAnsi="Times New Roman" w:cs="Times New Roman"/>
        </w:rPr>
        <w:t xml:space="preserve"> la </w:t>
      </w:r>
      <w:r w:rsidRPr="004D0E4A">
        <w:rPr>
          <w:rFonts w:ascii="Times New Roman" w:hAnsi="Times New Roman" w:cs="Times New Roman"/>
        </w:rPr>
        <w:t xml:space="preserve">biodisponibilità di calcio </w:t>
      </w:r>
      <w:r w:rsidR="007F5364" w:rsidRPr="004D0E4A">
        <w:rPr>
          <w:rFonts w:ascii="Times New Roman" w:hAnsi="Times New Roman" w:cs="Times New Roman"/>
        </w:rPr>
        <w:t xml:space="preserve">nelle </w:t>
      </w:r>
      <w:r w:rsidRPr="004D0E4A">
        <w:rPr>
          <w:rFonts w:ascii="Times New Roman" w:hAnsi="Times New Roman" w:cs="Times New Roman"/>
        </w:rPr>
        <w:t>acqu</w:t>
      </w:r>
      <w:r w:rsidR="007F5364" w:rsidRPr="004D0E4A">
        <w:rPr>
          <w:rFonts w:ascii="Times New Roman" w:hAnsi="Times New Roman" w:cs="Times New Roman"/>
        </w:rPr>
        <w:t>e</w:t>
      </w:r>
      <w:r w:rsidRPr="004D0E4A">
        <w:rPr>
          <w:rFonts w:ascii="Times New Roman" w:hAnsi="Times New Roman" w:cs="Times New Roman"/>
        </w:rPr>
        <w:t xml:space="preserve"> mineral</w:t>
      </w:r>
      <w:r w:rsidR="007F5364" w:rsidRPr="004D0E4A">
        <w:rPr>
          <w:rFonts w:ascii="Times New Roman" w:hAnsi="Times New Roman" w:cs="Times New Roman"/>
        </w:rPr>
        <w:t>i</w:t>
      </w:r>
      <w:r w:rsidRPr="004D0E4A">
        <w:rPr>
          <w:rFonts w:ascii="Times New Roman" w:hAnsi="Times New Roman" w:cs="Times New Roman"/>
        </w:rPr>
        <w:t xml:space="preserve"> e gli effetti di questo ione su</w:t>
      </w:r>
      <w:r w:rsidR="007F5364" w:rsidRPr="004D0E4A">
        <w:rPr>
          <w:rFonts w:ascii="Times New Roman" w:hAnsi="Times New Roman" w:cs="Times New Roman"/>
        </w:rPr>
        <w:t xml:space="preserve">l </w:t>
      </w:r>
      <w:r w:rsidRPr="004D0E4A">
        <w:rPr>
          <w:rFonts w:ascii="Times New Roman" w:hAnsi="Times New Roman" w:cs="Times New Roman"/>
        </w:rPr>
        <w:t xml:space="preserve">metabolismo </w:t>
      </w:r>
      <w:r w:rsidR="007F5364" w:rsidRPr="004D0E4A">
        <w:rPr>
          <w:rFonts w:ascii="Times New Roman" w:hAnsi="Times New Roman" w:cs="Times New Roman"/>
        </w:rPr>
        <w:t xml:space="preserve">minerale ed osseo </w:t>
      </w:r>
      <w:r w:rsidRPr="004D0E4A">
        <w:rPr>
          <w:rFonts w:ascii="Times New Roman" w:hAnsi="Times New Roman" w:cs="Times New Roman"/>
        </w:rPr>
        <w:t xml:space="preserve">[22-29,35-40]. Nel complesso, questi studi </w:t>
      </w:r>
      <w:r w:rsidR="007F5364" w:rsidRPr="004D0E4A">
        <w:rPr>
          <w:rFonts w:ascii="Times New Roman" w:hAnsi="Times New Roman" w:cs="Times New Roman"/>
        </w:rPr>
        <w:t xml:space="preserve">confermano </w:t>
      </w:r>
      <w:r w:rsidRPr="004D0E4A">
        <w:rPr>
          <w:rFonts w:ascii="Times New Roman" w:hAnsi="Times New Roman" w:cs="Times New Roman"/>
        </w:rPr>
        <w:t>il ruolo delle acque minerali calciche come un</w:t>
      </w:r>
      <w:r w:rsidR="007F5364" w:rsidRPr="004D0E4A">
        <w:rPr>
          <w:rFonts w:ascii="Times New Roman" w:hAnsi="Times New Roman" w:cs="Times New Roman"/>
        </w:rPr>
        <w:t xml:space="preserve"> </w:t>
      </w:r>
      <w:r w:rsidRPr="004D0E4A">
        <w:rPr>
          <w:rFonts w:ascii="Times New Roman" w:hAnsi="Times New Roman" w:cs="Times New Roman"/>
        </w:rPr>
        <w:t xml:space="preserve">importante fonte </w:t>
      </w:r>
      <w:r w:rsidR="00487949">
        <w:rPr>
          <w:rFonts w:ascii="Times New Roman" w:hAnsi="Times New Roman" w:cs="Times New Roman"/>
        </w:rPr>
        <w:t xml:space="preserve">dietetica </w:t>
      </w:r>
      <w:r w:rsidRPr="004D0E4A">
        <w:rPr>
          <w:rFonts w:ascii="Times New Roman" w:hAnsi="Times New Roman" w:cs="Times New Roman"/>
        </w:rPr>
        <w:t xml:space="preserve">di calcio, </w:t>
      </w:r>
      <w:r w:rsidR="00681FF3" w:rsidRPr="004D0E4A">
        <w:rPr>
          <w:rFonts w:ascii="Times New Roman" w:hAnsi="Times New Roman" w:cs="Times New Roman"/>
        </w:rPr>
        <w:t xml:space="preserve">e quindi tali acque </w:t>
      </w:r>
      <w:r w:rsidRPr="004D0E4A">
        <w:rPr>
          <w:rFonts w:ascii="Times New Roman" w:hAnsi="Times New Roman" w:cs="Times New Roman"/>
        </w:rPr>
        <w:t>dovrebbe</w:t>
      </w:r>
      <w:r w:rsidR="007F5364" w:rsidRPr="004D0E4A">
        <w:rPr>
          <w:rFonts w:ascii="Times New Roman" w:hAnsi="Times New Roman" w:cs="Times New Roman"/>
        </w:rPr>
        <w:t>ro</w:t>
      </w:r>
      <w:r w:rsidRPr="004D0E4A">
        <w:rPr>
          <w:rFonts w:ascii="Times New Roman" w:hAnsi="Times New Roman" w:cs="Times New Roman"/>
        </w:rPr>
        <w:t xml:space="preserve"> essere considerat</w:t>
      </w:r>
      <w:r w:rsidR="00681FF3" w:rsidRPr="004D0E4A">
        <w:rPr>
          <w:rFonts w:ascii="Times New Roman" w:hAnsi="Times New Roman" w:cs="Times New Roman"/>
        </w:rPr>
        <w:t>e</w:t>
      </w:r>
      <w:r w:rsidRPr="004D0E4A">
        <w:rPr>
          <w:rFonts w:ascii="Times New Roman" w:hAnsi="Times New Roman" w:cs="Times New Roman"/>
        </w:rPr>
        <w:t xml:space="preserve"> al fine di </w:t>
      </w:r>
      <w:r w:rsidR="00681FF3" w:rsidRPr="004D0E4A">
        <w:rPr>
          <w:rFonts w:ascii="Times New Roman" w:hAnsi="Times New Roman" w:cs="Times New Roman"/>
        </w:rPr>
        <w:t xml:space="preserve">assumere la quantità giornaliera raccomandata </w:t>
      </w:r>
      <w:r w:rsidR="007F5364" w:rsidRPr="004D0E4A">
        <w:rPr>
          <w:rFonts w:ascii="Times New Roman" w:hAnsi="Times New Roman" w:cs="Times New Roman"/>
        </w:rPr>
        <w:t>di calcio</w:t>
      </w:r>
      <w:r w:rsidRPr="004D0E4A">
        <w:rPr>
          <w:rFonts w:ascii="Times New Roman" w:hAnsi="Times New Roman" w:cs="Times New Roman"/>
        </w:rPr>
        <w:t>, soprattutto nei casi di intolleranza al lattosio.</w:t>
      </w:r>
    </w:p>
    <w:p w14:paraId="50398DAC" w14:textId="77777777" w:rsidR="00AB16D1" w:rsidRPr="004D0E4A" w:rsidRDefault="00AB16D1" w:rsidP="004D0E4A">
      <w:pPr>
        <w:spacing w:line="360" w:lineRule="auto"/>
        <w:jc w:val="both"/>
        <w:rPr>
          <w:rFonts w:ascii="Times New Roman" w:hAnsi="Times New Roman" w:cs="Times New Roman"/>
        </w:rPr>
      </w:pPr>
    </w:p>
    <w:p w14:paraId="4AFCD0B5" w14:textId="77777777" w:rsidR="00AB16D1" w:rsidRPr="004D0E4A" w:rsidRDefault="00AB16D1" w:rsidP="004D0E4A">
      <w:pPr>
        <w:spacing w:line="360" w:lineRule="auto"/>
        <w:jc w:val="both"/>
        <w:rPr>
          <w:rFonts w:ascii="Times New Roman" w:hAnsi="Times New Roman" w:cs="Times New Roman"/>
        </w:rPr>
      </w:pPr>
    </w:p>
    <w:p w14:paraId="5FDF85B2" w14:textId="55B4797F" w:rsidR="00AB16D1" w:rsidRPr="00C572D6" w:rsidRDefault="00AB16D1" w:rsidP="004D0E4A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C572D6">
        <w:rPr>
          <w:rFonts w:ascii="Times New Roman" w:hAnsi="Times New Roman" w:cs="Times New Roman"/>
          <w:b/>
        </w:rPr>
        <w:t xml:space="preserve">4. </w:t>
      </w:r>
      <w:r w:rsidR="00487949">
        <w:rPr>
          <w:rFonts w:ascii="Times New Roman" w:hAnsi="Times New Roman" w:cs="Times New Roman"/>
          <w:b/>
        </w:rPr>
        <w:t>Case report</w:t>
      </w:r>
    </w:p>
    <w:p w14:paraId="1D18E49E" w14:textId="5C127418" w:rsidR="00AB16D1" w:rsidRPr="004D0E4A" w:rsidRDefault="00317B3A" w:rsidP="004D0E4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E’ stato condotto</w:t>
      </w:r>
      <w:r w:rsidR="00AB16D1" w:rsidRPr="004D0E4A">
        <w:rPr>
          <w:rFonts w:ascii="Times New Roman" w:hAnsi="Times New Roman" w:cs="Times New Roman"/>
        </w:rPr>
        <w:t xml:space="preserve"> uno studio per </w:t>
      </w:r>
      <w:r>
        <w:rPr>
          <w:rFonts w:ascii="Times New Roman" w:hAnsi="Times New Roman" w:cs="Times New Roman"/>
        </w:rPr>
        <w:t>valutare</w:t>
      </w:r>
      <w:r w:rsidRPr="004D0E4A">
        <w:rPr>
          <w:rFonts w:ascii="Times New Roman" w:hAnsi="Times New Roman" w:cs="Times New Roman"/>
        </w:rPr>
        <w:t xml:space="preserve"> </w:t>
      </w:r>
      <w:r w:rsidR="00AB16D1" w:rsidRPr="004D0E4A">
        <w:rPr>
          <w:rFonts w:ascii="Times New Roman" w:hAnsi="Times New Roman" w:cs="Times New Roman"/>
        </w:rPr>
        <w:t xml:space="preserve">la relazione tra </w:t>
      </w:r>
      <w:r w:rsidR="007E2FDD" w:rsidRPr="004D0E4A">
        <w:rPr>
          <w:rFonts w:ascii="Times New Roman" w:hAnsi="Times New Roman" w:cs="Times New Roman"/>
        </w:rPr>
        <w:t xml:space="preserve">il metabolismo osseo ed il </w:t>
      </w:r>
      <w:r w:rsidR="00AB16D1" w:rsidRPr="004D0E4A">
        <w:rPr>
          <w:rFonts w:ascii="Times New Roman" w:hAnsi="Times New Roman" w:cs="Times New Roman"/>
        </w:rPr>
        <w:t xml:space="preserve">calcio </w:t>
      </w:r>
      <w:proofErr w:type="gramStart"/>
      <w:r>
        <w:rPr>
          <w:rFonts w:ascii="Times New Roman" w:hAnsi="Times New Roman" w:cs="Times New Roman"/>
        </w:rPr>
        <w:t xml:space="preserve">assunto </w:t>
      </w:r>
      <w:r w:rsidR="007E2FDD" w:rsidRPr="004D0E4A">
        <w:rPr>
          <w:rFonts w:ascii="Times New Roman" w:hAnsi="Times New Roman" w:cs="Times New Roman"/>
        </w:rPr>
        <w:t xml:space="preserve"> da</w:t>
      </w:r>
      <w:proofErr w:type="gramEnd"/>
      <w:r w:rsidR="007E2FDD" w:rsidRPr="004D0E4A">
        <w:rPr>
          <w:rFonts w:ascii="Times New Roman" w:hAnsi="Times New Roman" w:cs="Times New Roman"/>
        </w:rPr>
        <w:t xml:space="preserve"> acque minerali ricche di </w:t>
      </w:r>
      <w:r w:rsidR="00AB16D1" w:rsidRPr="004D0E4A">
        <w:rPr>
          <w:rFonts w:ascii="Times New Roman" w:hAnsi="Times New Roman" w:cs="Times New Roman"/>
        </w:rPr>
        <w:t xml:space="preserve">calcio. In particolare, lo scopo del nostro studio </w:t>
      </w:r>
      <w:r>
        <w:rPr>
          <w:rFonts w:ascii="Times New Roman" w:hAnsi="Times New Roman" w:cs="Times New Roman"/>
        </w:rPr>
        <w:t>è stato di</w:t>
      </w:r>
      <w:r w:rsidRPr="004D0E4A">
        <w:rPr>
          <w:rFonts w:ascii="Times New Roman" w:hAnsi="Times New Roman" w:cs="Times New Roman"/>
        </w:rPr>
        <w:t xml:space="preserve"> </w:t>
      </w:r>
      <w:r w:rsidR="00AB16D1" w:rsidRPr="004D0E4A">
        <w:rPr>
          <w:rFonts w:ascii="Times New Roman" w:hAnsi="Times New Roman" w:cs="Times New Roman"/>
        </w:rPr>
        <w:t>valutare gli effetti</w:t>
      </w:r>
      <w:r w:rsidR="007E2FDD" w:rsidRPr="004D0E4A">
        <w:rPr>
          <w:rFonts w:ascii="Times New Roman" w:hAnsi="Times New Roman" w:cs="Times New Roman"/>
        </w:rPr>
        <w:t xml:space="preserve"> </w:t>
      </w:r>
      <w:r w:rsidR="00AB16D1" w:rsidRPr="004D0E4A">
        <w:rPr>
          <w:rFonts w:ascii="Times New Roman" w:hAnsi="Times New Roman" w:cs="Times New Roman"/>
        </w:rPr>
        <w:t>d</w:t>
      </w:r>
      <w:r w:rsidR="007E2FDD" w:rsidRPr="004D0E4A">
        <w:rPr>
          <w:rFonts w:ascii="Times New Roman" w:hAnsi="Times New Roman" w:cs="Times New Roman"/>
        </w:rPr>
        <w:t>el</w:t>
      </w:r>
      <w:r w:rsidR="00AB16D1" w:rsidRPr="004D0E4A">
        <w:rPr>
          <w:rFonts w:ascii="Times New Roman" w:hAnsi="Times New Roman" w:cs="Times New Roman"/>
        </w:rPr>
        <w:t xml:space="preserve"> calcio </w:t>
      </w:r>
      <w:r w:rsidR="007E2FDD" w:rsidRPr="004D0E4A">
        <w:rPr>
          <w:rFonts w:ascii="Times New Roman" w:hAnsi="Times New Roman" w:cs="Times New Roman"/>
        </w:rPr>
        <w:t xml:space="preserve">assunto </w:t>
      </w:r>
      <w:r w:rsidR="00AB16D1" w:rsidRPr="004D0E4A">
        <w:rPr>
          <w:rFonts w:ascii="Times New Roman" w:hAnsi="Times New Roman" w:cs="Times New Roman"/>
        </w:rPr>
        <w:t>da un'acqua minerale ricca di calcio</w:t>
      </w:r>
      <w:ins w:id="23" w:author="D'Eramo Francesca" w:date="2019-02-06T16:14:00Z">
        <w:r w:rsidR="00B258CB">
          <w:rPr>
            <w:rFonts w:ascii="Times New Roman" w:hAnsi="Times New Roman" w:cs="Times New Roman"/>
          </w:rPr>
          <w:t xml:space="preserve"> </w:t>
        </w:r>
        <w:r w:rsidR="00B258CB" w:rsidRPr="00745E10">
          <w:rPr>
            <w:rFonts w:ascii="Times New Roman" w:hAnsi="Times New Roman" w:cs="Times New Roman"/>
            <w:color w:val="000000" w:themeColor="text1"/>
            <w:rPrChange w:id="24" w:author="D'Eramo Francesca" w:date="2019-02-07T12:42:00Z">
              <w:rPr>
                <w:rFonts w:ascii="Times New Roman" w:hAnsi="Times New Roman" w:cs="Times New Roman"/>
                <w:color w:val="FF0000"/>
              </w:rPr>
            </w:rPrChange>
          </w:rPr>
          <w:t>(ULIVETO)</w:t>
        </w:r>
      </w:ins>
      <w:r w:rsidR="007E2FDD" w:rsidRPr="00745E10">
        <w:rPr>
          <w:rFonts w:ascii="Times New Roman" w:hAnsi="Times New Roman" w:cs="Times New Roman"/>
          <w:color w:val="000000" w:themeColor="text1"/>
          <w:rPrChange w:id="25" w:author="D'Eramo Francesca" w:date="2019-02-07T12:42:00Z">
            <w:rPr>
              <w:rFonts w:ascii="Times New Roman" w:hAnsi="Times New Roman" w:cs="Times New Roman"/>
            </w:rPr>
          </w:rPrChange>
        </w:rPr>
        <w:t>,</w:t>
      </w:r>
      <w:r w:rsidR="00AB16D1" w:rsidRPr="00745E10">
        <w:rPr>
          <w:rFonts w:ascii="Times New Roman" w:hAnsi="Times New Roman" w:cs="Times New Roman"/>
          <w:color w:val="000000" w:themeColor="text1"/>
          <w:rPrChange w:id="26" w:author="D'Eramo Francesca" w:date="2019-02-07T12:42:00Z">
            <w:rPr>
              <w:rFonts w:ascii="Times New Roman" w:hAnsi="Times New Roman" w:cs="Times New Roman"/>
            </w:rPr>
          </w:rPrChange>
        </w:rPr>
        <w:t xml:space="preserve"> </w:t>
      </w:r>
      <w:r w:rsidR="00AB16D1" w:rsidRPr="004D0E4A">
        <w:rPr>
          <w:rFonts w:ascii="Times New Roman" w:hAnsi="Times New Roman" w:cs="Times New Roman"/>
        </w:rPr>
        <w:t>sul metabolismo minerale e osseo in un campione di</w:t>
      </w:r>
      <w:r w:rsidR="007E2FDD" w:rsidRPr="004D0E4A">
        <w:rPr>
          <w:rFonts w:ascii="Times New Roman" w:hAnsi="Times New Roman" w:cs="Times New Roman"/>
        </w:rPr>
        <w:t xml:space="preserve"> </w:t>
      </w:r>
      <w:r w:rsidR="00AB16D1" w:rsidRPr="004D0E4A">
        <w:rPr>
          <w:rFonts w:ascii="Times New Roman" w:hAnsi="Times New Roman" w:cs="Times New Roman"/>
        </w:rPr>
        <w:t>donne sane in premenopausa</w:t>
      </w:r>
      <w:r>
        <w:rPr>
          <w:rFonts w:ascii="Times New Roman" w:hAnsi="Times New Roman" w:cs="Times New Roman"/>
        </w:rPr>
        <w:t>,</w:t>
      </w:r>
      <w:r w:rsidR="00AB16D1" w:rsidRPr="004D0E4A">
        <w:rPr>
          <w:rFonts w:ascii="Times New Roman" w:hAnsi="Times New Roman" w:cs="Times New Roman"/>
        </w:rPr>
        <w:t xml:space="preserve"> attraverso la misurazione dei </w:t>
      </w:r>
      <w:proofErr w:type="spellStart"/>
      <w:r w:rsidR="00AB16D1" w:rsidRPr="004D0E4A">
        <w:rPr>
          <w:rFonts w:ascii="Times New Roman" w:hAnsi="Times New Roman" w:cs="Times New Roman"/>
        </w:rPr>
        <w:t>biomarcatori</w:t>
      </w:r>
      <w:proofErr w:type="spellEnd"/>
      <w:r w:rsidR="00AB16D1" w:rsidRPr="004D0E4A">
        <w:rPr>
          <w:rFonts w:ascii="Times New Roman" w:hAnsi="Times New Roman" w:cs="Times New Roman"/>
        </w:rPr>
        <w:t xml:space="preserve"> sierici e urinari.</w:t>
      </w:r>
    </w:p>
    <w:p w14:paraId="2937D515" w14:textId="01E59496" w:rsidR="00BB177C" w:rsidRPr="00C572D6" w:rsidRDefault="00AB16D1" w:rsidP="004D0E4A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C572D6">
        <w:rPr>
          <w:rFonts w:ascii="Times New Roman" w:hAnsi="Times New Roman" w:cs="Times New Roman"/>
          <w:b/>
        </w:rPr>
        <w:t>4.1</w:t>
      </w:r>
      <w:r w:rsidRPr="000A3E59">
        <w:rPr>
          <w:rFonts w:ascii="Times New Roman" w:hAnsi="Times New Roman" w:cs="Times New Roman"/>
          <w:b/>
        </w:rPr>
        <w:t xml:space="preserve">. </w:t>
      </w:r>
      <w:r w:rsidR="000A3E59">
        <w:rPr>
          <w:rFonts w:ascii="Times New Roman" w:hAnsi="Times New Roman" w:cs="Times New Roman"/>
          <w:b/>
        </w:rPr>
        <w:t xml:space="preserve"> Popolazione di studio e metodologia</w:t>
      </w:r>
    </w:p>
    <w:p w14:paraId="35D16107" w14:textId="7FD1AA64" w:rsidR="00AB16D1" w:rsidRPr="004D0E4A" w:rsidRDefault="00317B3A" w:rsidP="004D0E4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 la realizzazione dello studio </w:t>
      </w:r>
      <w:proofErr w:type="gramStart"/>
      <w:r>
        <w:rPr>
          <w:rFonts w:ascii="Times New Roman" w:hAnsi="Times New Roman" w:cs="Times New Roman"/>
        </w:rPr>
        <w:t xml:space="preserve">sono </w:t>
      </w:r>
      <w:r w:rsidR="00AB16D1" w:rsidRPr="004D0E4A">
        <w:rPr>
          <w:rFonts w:ascii="Times New Roman" w:hAnsi="Times New Roman" w:cs="Times New Roman"/>
        </w:rPr>
        <w:t xml:space="preserve"> state</w:t>
      </w:r>
      <w:proofErr w:type="gramEnd"/>
      <w:r w:rsidR="00AB16D1" w:rsidRPr="004D0E4A">
        <w:rPr>
          <w:rFonts w:ascii="Times New Roman" w:hAnsi="Times New Roman" w:cs="Times New Roman"/>
        </w:rPr>
        <w:t xml:space="preserve"> </w:t>
      </w:r>
      <w:r w:rsidR="007E2FDD" w:rsidRPr="004D0E4A">
        <w:rPr>
          <w:rFonts w:ascii="Times New Roman" w:hAnsi="Times New Roman" w:cs="Times New Roman"/>
        </w:rPr>
        <w:t xml:space="preserve">reclutate </w:t>
      </w:r>
      <w:r w:rsidR="00AB16D1" w:rsidRPr="004D0E4A">
        <w:rPr>
          <w:rFonts w:ascii="Times New Roman" w:hAnsi="Times New Roman" w:cs="Times New Roman"/>
        </w:rPr>
        <w:t>trenta donne in premenopausa in buona salute, con cicli mestruali regolari</w:t>
      </w:r>
      <w:r>
        <w:rPr>
          <w:rFonts w:ascii="Times New Roman" w:hAnsi="Times New Roman" w:cs="Times New Roman"/>
        </w:rPr>
        <w:t xml:space="preserve">. Lo </w:t>
      </w:r>
      <w:proofErr w:type="gramStart"/>
      <w:r>
        <w:rPr>
          <w:rFonts w:ascii="Times New Roman" w:hAnsi="Times New Roman" w:cs="Times New Roman"/>
        </w:rPr>
        <w:t xml:space="preserve">studio </w:t>
      </w:r>
      <w:r w:rsidR="00AB16D1" w:rsidRPr="002D38AB">
        <w:rPr>
          <w:rFonts w:ascii="Times New Roman" w:hAnsi="Times New Roman" w:cs="Times New Roman"/>
        </w:rPr>
        <w:t xml:space="preserve"> longitudinale</w:t>
      </w:r>
      <w:proofErr w:type="gramEnd"/>
      <w:r w:rsidR="00AB16D1" w:rsidRPr="002D38A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ha avuto una durata di</w:t>
      </w:r>
      <w:r w:rsidRPr="002D38AB">
        <w:rPr>
          <w:rFonts w:ascii="Times New Roman" w:hAnsi="Times New Roman" w:cs="Times New Roman"/>
        </w:rPr>
        <w:t xml:space="preserve"> </w:t>
      </w:r>
      <w:r w:rsidR="00AB16D1" w:rsidRPr="002D38AB">
        <w:rPr>
          <w:rFonts w:ascii="Times New Roman" w:hAnsi="Times New Roman" w:cs="Times New Roman"/>
        </w:rPr>
        <w:t>nove</w:t>
      </w:r>
      <w:r w:rsidR="00AB16D1" w:rsidRPr="004D0E4A">
        <w:rPr>
          <w:rFonts w:ascii="Times New Roman" w:hAnsi="Times New Roman" w:cs="Times New Roman"/>
        </w:rPr>
        <w:t xml:space="preserve"> settimane.</w:t>
      </w:r>
    </w:p>
    <w:p w14:paraId="3C840C9B" w14:textId="5BA99439" w:rsidR="007E2FDD" w:rsidRPr="004D0E4A" w:rsidRDefault="00AB16D1" w:rsidP="004D0E4A">
      <w:pPr>
        <w:spacing w:line="360" w:lineRule="auto"/>
        <w:jc w:val="both"/>
        <w:rPr>
          <w:rFonts w:ascii="Times New Roman" w:hAnsi="Times New Roman" w:cs="Times New Roman"/>
        </w:rPr>
      </w:pPr>
      <w:r w:rsidRPr="004D0E4A">
        <w:rPr>
          <w:rFonts w:ascii="Times New Roman" w:hAnsi="Times New Roman" w:cs="Times New Roman"/>
        </w:rPr>
        <w:t xml:space="preserve">Poiché l'assunzione giornaliera di calcio di ciascun partecipante non doveva superare i 700 mg [17], </w:t>
      </w:r>
      <w:r w:rsidR="007E2FDD" w:rsidRPr="004D0E4A">
        <w:rPr>
          <w:rFonts w:ascii="Times New Roman" w:hAnsi="Times New Roman" w:cs="Times New Roman"/>
        </w:rPr>
        <w:t>uno specifico q</w:t>
      </w:r>
      <w:r w:rsidR="00B76449">
        <w:rPr>
          <w:rFonts w:ascii="Times New Roman" w:hAnsi="Times New Roman" w:cs="Times New Roman"/>
        </w:rPr>
        <w:t xml:space="preserve">uestionario online </w:t>
      </w:r>
      <w:r w:rsidRPr="004D0E4A">
        <w:rPr>
          <w:rFonts w:ascii="Times New Roman" w:hAnsi="Times New Roman" w:cs="Times New Roman"/>
        </w:rPr>
        <w:t xml:space="preserve">per valutare l'assunzione di calcio, progettato dalla International </w:t>
      </w:r>
      <w:proofErr w:type="spellStart"/>
      <w:r w:rsidRPr="004D0E4A">
        <w:rPr>
          <w:rFonts w:ascii="Times New Roman" w:hAnsi="Times New Roman" w:cs="Times New Roman"/>
        </w:rPr>
        <w:t>Osteoporosis</w:t>
      </w:r>
      <w:proofErr w:type="spellEnd"/>
      <w:r w:rsidRPr="004D0E4A">
        <w:rPr>
          <w:rFonts w:ascii="Times New Roman" w:hAnsi="Times New Roman" w:cs="Times New Roman"/>
        </w:rPr>
        <w:t xml:space="preserve"> Foundation</w:t>
      </w:r>
      <w:r w:rsidR="007E2FDD" w:rsidRPr="004D0E4A">
        <w:rPr>
          <w:rFonts w:ascii="Times New Roman" w:hAnsi="Times New Roman" w:cs="Times New Roman"/>
        </w:rPr>
        <w:t xml:space="preserve"> </w:t>
      </w:r>
      <w:r w:rsidRPr="004D0E4A">
        <w:rPr>
          <w:rFonts w:ascii="Times New Roman" w:hAnsi="Times New Roman" w:cs="Times New Roman"/>
        </w:rPr>
        <w:t xml:space="preserve">(IOF), è stato </w:t>
      </w:r>
      <w:r w:rsidR="007E2FDD" w:rsidRPr="004D0E4A">
        <w:rPr>
          <w:rFonts w:ascii="Times New Roman" w:hAnsi="Times New Roman" w:cs="Times New Roman"/>
        </w:rPr>
        <w:t xml:space="preserve">sottoposto </w:t>
      </w:r>
      <w:r w:rsidRPr="004D0E4A">
        <w:rPr>
          <w:rFonts w:ascii="Times New Roman" w:hAnsi="Times New Roman" w:cs="Times New Roman"/>
        </w:rPr>
        <w:t xml:space="preserve">alle donne da nutrizionisti esperti. Il questionario </w:t>
      </w:r>
      <w:r w:rsidR="00317B3A">
        <w:rPr>
          <w:rFonts w:ascii="Times New Roman" w:hAnsi="Times New Roman" w:cs="Times New Roman"/>
        </w:rPr>
        <w:t xml:space="preserve">era composto da 78 </w:t>
      </w:r>
      <w:r w:rsidR="00317B3A">
        <w:rPr>
          <w:rFonts w:ascii="Times New Roman" w:hAnsi="Times New Roman" w:cs="Times New Roman"/>
        </w:rPr>
        <w:lastRenderedPageBreak/>
        <w:t xml:space="preserve">domande che indagano il consumo di altrettanti </w:t>
      </w:r>
      <w:proofErr w:type="gramStart"/>
      <w:r w:rsidR="00317B3A">
        <w:rPr>
          <w:rFonts w:ascii="Times New Roman" w:hAnsi="Times New Roman" w:cs="Times New Roman"/>
        </w:rPr>
        <w:t xml:space="preserve">alimenti </w:t>
      </w:r>
      <w:r w:rsidRPr="004D0E4A">
        <w:rPr>
          <w:rFonts w:ascii="Times New Roman" w:hAnsi="Times New Roman" w:cs="Times New Roman"/>
        </w:rPr>
        <w:t>:</w:t>
      </w:r>
      <w:proofErr w:type="gramEnd"/>
      <w:r w:rsidRPr="004D0E4A">
        <w:rPr>
          <w:rFonts w:ascii="Times New Roman" w:hAnsi="Times New Roman" w:cs="Times New Roman"/>
        </w:rPr>
        <w:t xml:space="preserve"> latte e latticini, frutta, verdura, legumi, cereali, carne, pesce, uova, </w:t>
      </w:r>
      <w:r w:rsidR="00317B3A">
        <w:rPr>
          <w:rFonts w:ascii="Times New Roman" w:hAnsi="Times New Roman" w:cs="Times New Roman"/>
        </w:rPr>
        <w:t>frutta secca a guscio</w:t>
      </w:r>
      <w:r w:rsidRPr="004D0E4A">
        <w:rPr>
          <w:rFonts w:ascii="Times New Roman" w:hAnsi="Times New Roman" w:cs="Times New Roman"/>
        </w:rPr>
        <w:t>,</w:t>
      </w:r>
      <w:r w:rsidR="007E2FDD" w:rsidRPr="004D0E4A">
        <w:rPr>
          <w:rFonts w:ascii="Times New Roman" w:hAnsi="Times New Roman" w:cs="Times New Roman"/>
        </w:rPr>
        <w:t xml:space="preserve"> </w:t>
      </w:r>
      <w:r w:rsidRPr="004D0E4A">
        <w:rPr>
          <w:rFonts w:ascii="Times New Roman" w:hAnsi="Times New Roman" w:cs="Times New Roman"/>
        </w:rPr>
        <w:t xml:space="preserve">integratori e piatti cucinati. Ai soggetti è stato chiesto di segnalare la frequenza e la </w:t>
      </w:r>
      <w:r w:rsidR="007E2FDD" w:rsidRPr="004D0E4A">
        <w:rPr>
          <w:rFonts w:ascii="Times New Roman" w:hAnsi="Times New Roman" w:cs="Times New Roman"/>
        </w:rPr>
        <w:t xml:space="preserve">dimensione della </w:t>
      </w:r>
      <w:r w:rsidRPr="004D0E4A">
        <w:rPr>
          <w:rFonts w:ascii="Times New Roman" w:hAnsi="Times New Roman" w:cs="Times New Roman"/>
        </w:rPr>
        <w:t>porzione del consumo</w:t>
      </w:r>
      <w:r w:rsidR="007E2FDD" w:rsidRPr="004D0E4A">
        <w:rPr>
          <w:rFonts w:ascii="Times New Roman" w:hAnsi="Times New Roman" w:cs="Times New Roman"/>
        </w:rPr>
        <w:t xml:space="preserve"> di ciascun alimento </w:t>
      </w:r>
      <w:r w:rsidRPr="004D0E4A">
        <w:rPr>
          <w:rFonts w:ascii="Times New Roman" w:hAnsi="Times New Roman" w:cs="Times New Roman"/>
        </w:rPr>
        <w:t>[41]. Se necessario, sono state fornite raccomandazioni dietetiche ai partecipanti.</w:t>
      </w:r>
      <w:r w:rsidR="007E2FDD" w:rsidRPr="004D0E4A">
        <w:rPr>
          <w:rFonts w:ascii="Times New Roman" w:hAnsi="Times New Roman" w:cs="Times New Roman"/>
        </w:rPr>
        <w:t xml:space="preserve"> </w:t>
      </w:r>
    </w:p>
    <w:p w14:paraId="30E45F97" w14:textId="5E222B2E" w:rsidR="00AB16D1" w:rsidRPr="004D0E4A" w:rsidRDefault="00AB16D1" w:rsidP="004D0E4A">
      <w:pPr>
        <w:spacing w:line="360" w:lineRule="auto"/>
        <w:jc w:val="both"/>
        <w:rPr>
          <w:rFonts w:ascii="Times New Roman" w:hAnsi="Times New Roman" w:cs="Times New Roman"/>
        </w:rPr>
      </w:pPr>
      <w:r w:rsidRPr="004D0E4A">
        <w:rPr>
          <w:rFonts w:ascii="Times New Roman" w:hAnsi="Times New Roman" w:cs="Times New Roman"/>
        </w:rPr>
        <w:t xml:space="preserve">Al fine di aumentare l'aderenza </w:t>
      </w:r>
      <w:r w:rsidR="00317B3A">
        <w:rPr>
          <w:rFonts w:ascii="Times New Roman" w:hAnsi="Times New Roman" w:cs="Times New Roman"/>
        </w:rPr>
        <w:t>alle indicazioni nutrizionali</w:t>
      </w:r>
      <w:r w:rsidRPr="004D0E4A">
        <w:rPr>
          <w:rFonts w:ascii="Times New Roman" w:hAnsi="Times New Roman" w:cs="Times New Roman"/>
        </w:rPr>
        <w:t xml:space="preserve">, le donne arruolate nello studio </w:t>
      </w:r>
      <w:r w:rsidR="00317B3A">
        <w:rPr>
          <w:rFonts w:ascii="Times New Roman" w:hAnsi="Times New Roman" w:cs="Times New Roman"/>
        </w:rPr>
        <w:t xml:space="preserve">sono state </w:t>
      </w:r>
      <w:r w:rsidRPr="004D0E4A">
        <w:rPr>
          <w:rFonts w:ascii="Times New Roman" w:hAnsi="Times New Roman" w:cs="Times New Roman"/>
        </w:rPr>
        <w:t>selezionat</w:t>
      </w:r>
      <w:r w:rsidR="007E2FDD" w:rsidRPr="004D0E4A">
        <w:rPr>
          <w:rFonts w:ascii="Times New Roman" w:hAnsi="Times New Roman" w:cs="Times New Roman"/>
        </w:rPr>
        <w:t>e</w:t>
      </w:r>
      <w:r w:rsidRPr="004D0E4A">
        <w:rPr>
          <w:rFonts w:ascii="Times New Roman" w:hAnsi="Times New Roman" w:cs="Times New Roman"/>
        </w:rPr>
        <w:t xml:space="preserve"> </w:t>
      </w:r>
      <w:r w:rsidR="00317B3A">
        <w:rPr>
          <w:rFonts w:ascii="Times New Roman" w:hAnsi="Times New Roman" w:cs="Times New Roman"/>
        </w:rPr>
        <w:t>tra</w:t>
      </w:r>
      <w:r w:rsidR="00317B3A" w:rsidRPr="004D0E4A">
        <w:rPr>
          <w:rFonts w:ascii="Times New Roman" w:hAnsi="Times New Roman" w:cs="Times New Roman"/>
        </w:rPr>
        <w:t xml:space="preserve"> </w:t>
      </w:r>
      <w:r w:rsidRPr="004D0E4A">
        <w:rPr>
          <w:rFonts w:ascii="Times New Roman" w:hAnsi="Times New Roman" w:cs="Times New Roman"/>
        </w:rPr>
        <w:t xml:space="preserve">nutrizionisti, dietologi e/o studenti </w:t>
      </w:r>
      <w:r w:rsidRPr="000A0844">
        <w:rPr>
          <w:rFonts w:ascii="Times New Roman" w:hAnsi="Times New Roman" w:cs="Times New Roman"/>
        </w:rPr>
        <w:t xml:space="preserve">della </w:t>
      </w:r>
      <w:r w:rsidR="007E2FDD" w:rsidRPr="000A0844">
        <w:rPr>
          <w:rFonts w:ascii="Times New Roman" w:hAnsi="Times New Roman" w:cs="Times New Roman"/>
        </w:rPr>
        <w:t xml:space="preserve">Scuola di </w:t>
      </w:r>
      <w:r w:rsidR="000A0844">
        <w:rPr>
          <w:rFonts w:ascii="Times New Roman" w:hAnsi="Times New Roman" w:cs="Times New Roman"/>
        </w:rPr>
        <w:t>Nutrizione</w:t>
      </w:r>
      <w:r w:rsidR="007E2FDD" w:rsidRPr="004D0E4A">
        <w:rPr>
          <w:rFonts w:ascii="Times New Roman" w:hAnsi="Times New Roman" w:cs="Times New Roman"/>
        </w:rPr>
        <w:t xml:space="preserve"> </w:t>
      </w:r>
      <w:r w:rsidR="00317B3A">
        <w:rPr>
          <w:rFonts w:ascii="Times New Roman" w:hAnsi="Times New Roman" w:cs="Times New Roman"/>
        </w:rPr>
        <w:t xml:space="preserve">Umana </w:t>
      </w:r>
      <w:r w:rsidRPr="004D0E4A">
        <w:rPr>
          <w:rFonts w:ascii="Times New Roman" w:hAnsi="Times New Roman" w:cs="Times New Roman"/>
        </w:rPr>
        <w:t xml:space="preserve">presso l'Ospedale </w:t>
      </w:r>
      <w:r w:rsidR="007E2FDD" w:rsidRPr="004D0E4A">
        <w:rPr>
          <w:rFonts w:ascii="Times New Roman" w:hAnsi="Times New Roman" w:cs="Times New Roman"/>
        </w:rPr>
        <w:t>U</w:t>
      </w:r>
      <w:r w:rsidRPr="004D0E4A">
        <w:rPr>
          <w:rFonts w:ascii="Times New Roman" w:hAnsi="Times New Roman" w:cs="Times New Roman"/>
        </w:rPr>
        <w:t>niversitario</w:t>
      </w:r>
      <w:r w:rsidR="007E2FDD" w:rsidRPr="004D0E4A">
        <w:rPr>
          <w:rFonts w:ascii="Times New Roman" w:hAnsi="Times New Roman" w:cs="Times New Roman"/>
        </w:rPr>
        <w:t xml:space="preserve"> </w:t>
      </w:r>
      <w:r w:rsidRPr="004D0E4A">
        <w:rPr>
          <w:rFonts w:ascii="Times New Roman" w:hAnsi="Times New Roman" w:cs="Times New Roman"/>
        </w:rPr>
        <w:t>di Firenze.</w:t>
      </w:r>
    </w:p>
    <w:p w14:paraId="4433F00F" w14:textId="1AFFEEC3" w:rsidR="00AB16D1" w:rsidRPr="004D0E4A" w:rsidRDefault="00AB16D1" w:rsidP="004D0E4A">
      <w:pPr>
        <w:spacing w:line="360" w:lineRule="auto"/>
        <w:jc w:val="both"/>
        <w:rPr>
          <w:rFonts w:ascii="Times New Roman" w:hAnsi="Times New Roman" w:cs="Times New Roman"/>
        </w:rPr>
      </w:pPr>
      <w:r w:rsidRPr="004D0E4A">
        <w:rPr>
          <w:rFonts w:ascii="Times New Roman" w:hAnsi="Times New Roman" w:cs="Times New Roman"/>
        </w:rPr>
        <w:t>I criteri di esclusione includevano: gravidanza e allattamento, indice di massa corporea (BMI) &lt;20</w:t>
      </w:r>
      <w:r w:rsidR="007E2FDD" w:rsidRPr="004D0E4A">
        <w:rPr>
          <w:rFonts w:ascii="Times New Roman" w:hAnsi="Times New Roman" w:cs="Times New Roman"/>
        </w:rPr>
        <w:t xml:space="preserve"> </w:t>
      </w:r>
      <w:r w:rsidRPr="004D0E4A">
        <w:rPr>
          <w:rFonts w:ascii="Times New Roman" w:hAnsi="Times New Roman" w:cs="Times New Roman"/>
        </w:rPr>
        <w:t>o ≥ 30 kg</w:t>
      </w:r>
      <w:r w:rsidR="007E2FDD" w:rsidRPr="004D0E4A">
        <w:rPr>
          <w:rFonts w:ascii="Times New Roman" w:hAnsi="Times New Roman" w:cs="Times New Roman"/>
        </w:rPr>
        <w:t>/m</w:t>
      </w:r>
      <w:r w:rsidR="007E2FDD" w:rsidRPr="004D0E4A">
        <w:rPr>
          <w:rFonts w:ascii="Times New Roman" w:hAnsi="Times New Roman" w:cs="Times New Roman"/>
          <w:vertAlign w:val="superscript"/>
        </w:rPr>
        <w:t>2</w:t>
      </w:r>
      <w:r w:rsidR="007E2FDD" w:rsidRPr="004D0E4A">
        <w:rPr>
          <w:rFonts w:ascii="Times New Roman" w:hAnsi="Times New Roman" w:cs="Times New Roman"/>
        </w:rPr>
        <w:t>,</w:t>
      </w:r>
      <w:r w:rsidRPr="004D0E4A">
        <w:rPr>
          <w:rFonts w:ascii="Times New Roman" w:hAnsi="Times New Roman" w:cs="Times New Roman"/>
        </w:rPr>
        <w:t xml:space="preserve"> storia di abuso di alcol o droghe,</w:t>
      </w:r>
      <w:r w:rsidR="00317B3A">
        <w:rPr>
          <w:rFonts w:ascii="Times New Roman" w:hAnsi="Times New Roman" w:cs="Times New Roman"/>
        </w:rPr>
        <w:t xml:space="preserve"> presenza di patologia neoplastica al momento dell’arruolamento o pregressa (</w:t>
      </w:r>
      <w:r w:rsidRPr="004D0E4A">
        <w:rPr>
          <w:rFonts w:ascii="Times New Roman" w:hAnsi="Times New Roman" w:cs="Times New Roman"/>
        </w:rPr>
        <w:t>negli ultimi</w:t>
      </w:r>
      <w:r w:rsidR="007E2FDD" w:rsidRPr="004D0E4A">
        <w:rPr>
          <w:rFonts w:ascii="Times New Roman" w:hAnsi="Times New Roman" w:cs="Times New Roman"/>
        </w:rPr>
        <w:t xml:space="preserve"> </w:t>
      </w:r>
      <w:r w:rsidRPr="004D0E4A">
        <w:rPr>
          <w:rFonts w:ascii="Times New Roman" w:hAnsi="Times New Roman" w:cs="Times New Roman"/>
        </w:rPr>
        <w:t>cinque anni</w:t>
      </w:r>
      <w:r w:rsidR="00317B3A">
        <w:rPr>
          <w:rFonts w:ascii="Times New Roman" w:hAnsi="Times New Roman" w:cs="Times New Roman"/>
        </w:rPr>
        <w:t>)</w:t>
      </w:r>
      <w:r w:rsidRPr="004D0E4A">
        <w:rPr>
          <w:rFonts w:ascii="Times New Roman" w:hAnsi="Times New Roman" w:cs="Times New Roman"/>
        </w:rPr>
        <w:t xml:space="preserve">, trattamenti </w:t>
      </w:r>
      <w:r w:rsidR="00317B3A">
        <w:rPr>
          <w:rFonts w:ascii="Times New Roman" w:hAnsi="Times New Roman" w:cs="Times New Roman"/>
        </w:rPr>
        <w:t xml:space="preserve">farmacologici </w:t>
      </w:r>
      <w:r w:rsidRPr="004D0E4A">
        <w:rPr>
          <w:rFonts w:ascii="Times New Roman" w:hAnsi="Times New Roman" w:cs="Times New Roman"/>
        </w:rPr>
        <w:t>potenzialmente in grado di influenzare il metabolismo del calcio (corticosteroidi, diuretici, ecc.),</w:t>
      </w:r>
      <w:r w:rsidR="007E2FDD" w:rsidRPr="004D0E4A">
        <w:rPr>
          <w:rFonts w:ascii="Times New Roman" w:hAnsi="Times New Roman" w:cs="Times New Roman"/>
        </w:rPr>
        <w:t xml:space="preserve"> </w:t>
      </w:r>
      <w:r w:rsidRPr="000A0844">
        <w:rPr>
          <w:rFonts w:ascii="Times New Roman" w:hAnsi="Times New Roman" w:cs="Times New Roman"/>
        </w:rPr>
        <w:t xml:space="preserve">malattie che richiedono terapie potenzialmente interferenti con il metabolismo osseo (artrite reumatoide, </w:t>
      </w:r>
      <w:r w:rsidR="000A0844" w:rsidRPr="000A0844">
        <w:rPr>
          <w:rFonts w:ascii="Times New Roman" w:hAnsi="Times New Roman" w:cs="Times New Roman"/>
        </w:rPr>
        <w:t>insufficienza</w:t>
      </w:r>
      <w:r w:rsidR="007E2FDD" w:rsidRPr="000A0844">
        <w:rPr>
          <w:rFonts w:ascii="Times New Roman" w:hAnsi="Times New Roman" w:cs="Times New Roman"/>
        </w:rPr>
        <w:t xml:space="preserve"> renale</w:t>
      </w:r>
      <w:r w:rsidRPr="000A0844">
        <w:rPr>
          <w:rFonts w:ascii="Times New Roman" w:hAnsi="Times New Roman" w:cs="Times New Roman"/>
        </w:rPr>
        <w:t>, ipertensione), fratture da fragilità</w:t>
      </w:r>
      <w:r w:rsidR="007E2FDD" w:rsidRPr="000A0844">
        <w:rPr>
          <w:rFonts w:ascii="Times New Roman" w:hAnsi="Times New Roman" w:cs="Times New Roman"/>
        </w:rPr>
        <w:t>,</w:t>
      </w:r>
      <w:r w:rsidRPr="000A0844">
        <w:rPr>
          <w:rFonts w:ascii="Times New Roman" w:hAnsi="Times New Roman" w:cs="Times New Roman"/>
        </w:rPr>
        <w:t xml:space="preserve"> </w:t>
      </w:r>
      <w:r w:rsidR="000A0844" w:rsidRPr="000A0844">
        <w:rPr>
          <w:rFonts w:ascii="Times New Roman" w:hAnsi="Times New Roman" w:cs="Times New Roman"/>
        </w:rPr>
        <w:t xml:space="preserve">partecipazione </w:t>
      </w:r>
      <w:r w:rsidR="007E2FDD" w:rsidRPr="000A0844">
        <w:rPr>
          <w:rFonts w:ascii="Times New Roman" w:hAnsi="Times New Roman" w:cs="Times New Roman"/>
        </w:rPr>
        <w:t>a</w:t>
      </w:r>
      <w:r w:rsidR="000A0844" w:rsidRPr="000A0844">
        <w:rPr>
          <w:rFonts w:ascii="Times New Roman" w:hAnsi="Times New Roman" w:cs="Times New Roman"/>
        </w:rPr>
        <w:t>d</w:t>
      </w:r>
      <w:r w:rsidR="007E2FDD" w:rsidRPr="000A0844">
        <w:rPr>
          <w:rFonts w:ascii="Times New Roman" w:hAnsi="Times New Roman" w:cs="Times New Roman"/>
        </w:rPr>
        <w:t xml:space="preserve"> altri studi clinici nei </w:t>
      </w:r>
      <w:r w:rsidRPr="000A0844">
        <w:rPr>
          <w:rFonts w:ascii="Times New Roman" w:hAnsi="Times New Roman" w:cs="Times New Roman"/>
        </w:rPr>
        <w:t>precedent</w:t>
      </w:r>
      <w:r w:rsidR="007E2FDD" w:rsidRPr="000A0844">
        <w:rPr>
          <w:rFonts w:ascii="Times New Roman" w:hAnsi="Times New Roman" w:cs="Times New Roman"/>
        </w:rPr>
        <w:t xml:space="preserve">i </w:t>
      </w:r>
      <w:r w:rsidRPr="000A0844">
        <w:rPr>
          <w:rFonts w:ascii="Times New Roman" w:hAnsi="Times New Roman" w:cs="Times New Roman"/>
        </w:rPr>
        <w:t>tre mesi.</w:t>
      </w:r>
    </w:p>
    <w:p w14:paraId="178D3EE0" w14:textId="77777777" w:rsidR="00AB16D1" w:rsidRPr="004D0E4A" w:rsidRDefault="00AB16D1" w:rsidP="004D0E4A">
      <w:pPr>
        <w:spacing w:line="360" w:lineRule="auto"/>
        <w:jc w:val="both"/>
        <w:rPr>
          <w:rFonts w:ascii="Times New Roman" w:hAnsi="Times New Roman" w:cs="Times New Roman"/>
        </w:rPr>
      </w:pPr>
      <w:r w:rsidRPr="004D0E4A">
        <w:rPr>
          <w:rFonts w:ascii="Times New Roman" w:hAnsi="Times New Roman" w:cs="Times New Roman"/>
        </w:rPr>
        <w:t>Al moment</w:t>
      </w:r>
      <w:r w:rsidR="000A0844">
        <w:rPr>
          <w:rFonts w:ascii="Times New Roman" w:hAnsi="Times New Roman" w:cs="Times New Roman"/>
        </w:rPr>
        <w:t>o dell'arruolamento ne</w:t>
      </w:r>
      <w:r w:rsidRPr="004D0E4A">
        <w:rPr>
          <w:rFonts w:ascii="Times New Roman" w:hAnsi="Times New Roman" w:cs="Times New Roman"/>
        </w:rPr>
        <w:t xml:space="preserve">llo studio (indicato come visita 1 (V1)), </w:t>
      </w:r>
      <w:r w:rsidR="000A0844">
        <w:rPr>
          <w:rFonts w:ascii="Times New Roman" w:hAnsi="Times New Roman" w:cs="Times New Roman"/>
        </w:rPr>
        <w:t xml:space="preserve">è stata completata l’anamnesi medica di </w:t>
      </w:r>
      <w:r w:rsidRPr="004D0E4A">
        <w:rPr>
          <w:rFonts w:ascii="Times New Roman" w:hAnsi="Times New Roman" w:cs="Times New Roman"/>
        </w:rPr>
        <w:t>ogni</w:t>
      </w:r>
      <w:r w:rsidR="000A0844">
        <w:rPr>
          <w:rFonts w:ascii="Times New Roman" w:hAnsi="Times New Roman" w:cs="Times New Roman"/>
        </w:rPr>
        <w:t xml:space="preserve"> partecipante</w:t>
      </w:r>
      <w:r w:rsidRPr="004D0E4A">
        <w:rPr>
          <w:rFonts w:ascii="Times New Roman" w:hAnsi="Times New Roman" w:cs="Times New Roman"/>
        </w:rPr>
        <w:t>.</w:t>
      </w:r>
    </w:p>
    <w:p w14:paraId="20B1DF88" w14:textId="6E64436E" w:rsidR="00AB16D1" w:rsidRPr="004D0E4A" w:rsidRDefault="00BC763C" w:rsidP="004D0E4A">
      <w:pPr>
        <w:spacing w:line="360" w:lineRule="auto"/>
        <w:jc w:val="both"/>
        <w:rPr>
          <w:rFonts w:ascii="Times New Roman" w:hAnsi="Times New Roman" w:cs="Times New Roman"/>
        </w:rPr>
      </w:pPr>
      <w:r w:rsidRPr="004D0E4A">
        <w:rPr>
          <w:rFonts w:ascii="Times New Roman" w:hAnsi="Times New Roman" w:cs="Times New Roman"/>
        </w:rPr>
        <w:t>All</w:t>
      </w:r>
      <w:r w:rsidR="00AB16D1" w:rsidRPr="004D0E4A">
        <w:rPr>
          <w:rFonts w:ascii="Times New Roman" w:hAnsi="Times New Roman" w:cs="Times New Roman"/>
        </w:rPr>
        <w:t xml:space="preserve">'intero gruppo </w:t>
      </w:r>
      <w:r w:rsidR="00CA38F0">
        <w:rPr>
          <w:rFonts w:ascii="Times New Roman" w:hAnsi="Times New Roman" w:cs="Times New Roman"/>
        </w:rPr>
        <w:t xml:space="preserve">di studio </w:t>
      </w:r>
      <w:r w:rsidR="00AB16D1" w:rsidRPr="004D0E4A">
        <w:rPr>
          <w:rFonts w:ascii="Times New Roman" w:hAnsi="Times New Roman" w:cs="Times New Roman"/>
        </w:rPr>
        <w:t xml:space="preserve">è stato assegnato </w:t>
      </w:r>
      <w:r w:rsidRPr="004D0E4A">
        <w:rPr>
          <w:rFonts w:ascii="Times New Roman" w:hAnsi="Times New Roman" w:cs="Times New Roman"/>
        </w:rPr>
        <w:t xml:space="preserve">il </w:t>
      </w:r>
      <w:r w:rsidR="00AB16D1" w:rsidRPr="004D0E4A">
        <w:rPr>
          <w:rFonts w:ascii="Times New Roman" w:hAnsi="Times New Roman" w:cs="Times New Roman"/>
        </w:rPr>
        <w:t xml:space="preserve">consumo di </w:t>
      </w:r>
      <w:r w:rsidR="00317B3A">
        <w:rPr>
          <w:rFonts w:ascii="Times New Roman" w:hAnsi="Times New Roman" w:cs="Times New Roman"/>
        </w:rPr>
        <w:t>un’</w:t>
      </w:r>
      <w:r w:rsidRPr="004D0E4A">
        <w:rPr>
          <w:rFonts w:ascii="Times New Roman" w:hAnsi="Times New Roman" w:cs="Times New Roman"/>
        </w:rPr>
        <w:t xml:space="preserve">acqua </w:t>
      </w:r>
      <w:r w:rsidR="00CA38F0">
        <w:rPr>
          <w:rFonts w:ascii="Times New Roman" w:hAnsi="Times New Roman" w:cs="Times New Roman"/>
        </w:rPr>
        <w:t>con un</w:t>
      </w:r>
      <w:r w:rsidR="00317A0B" w:rsidRPr="004D0E4A">
        <w:rPr>
          <w:rFonts w:ascii="Times New Roman" w:hAnsi="Times New Roman" w:cs="Times New Roman"/>
        </w:rPr>
        <w:t xml:space="preserve"> contenuto medio di </w:t>
      </w:r>
      <w:r w:rsidR="00AB16D1" w:rsidRPr="004D0E4A">
        <w:rPr>
          <w:rFonts w:ascii="Times New Roman" w:hAnsi="Times New Roman" w:cs="Times New Roman"/>
        </w:rPr>
        <w:t>mineral</w:t>
      </w:r>
      <w:r w:rsidR="00317A0B" w:rsidRPr="004D0E4A">
        <w:rPr>
          <w:rFonts w:ascii="Times New Roman" w:hAnsi="Times New Roman" w:cs="Times New Roman"/>
        </w:rPr>
        <w:t>i e ricca di calcio</w:t>
      </w:r>
      <w:r w:rsidR="00AB16D1" w:rsidRPr="004D0E4A">
        <w:rPr>
          <w:rFonts w:ascii="Times New Roman" w:hAnsi="Times New Roman" w:cs="Times New Roman"/>
        </w:rPr>
        <w:t xml:space="preserve">, commercializzata con il nome di Uliveto, per tre settimane; </w:t>
      </w:r>
      <w:r w:rsidR="00317A0B" w:rsidRPr="004D0E4A">
        <w:rPr>
          <w:rFonts w:ascii="Times New Roman" w:hAnsi="Times New Roman" w:cs="Times New Roman"/>
        </w:rPr>
        <w:t xml:space="preserve">nelle successive </w:t>
      </w:r>
      <w:r w:rsidR="00AB16D1" w:rsidRPr="004D0E4A">
        <w:rPr>
          <w:rFonts w:ascii="Times New Roman" w:hAnsi="Times New Roman" w:cs="Times New Roman"/>
        </w:rPr>
        <w:t>tre settimane, ogni partecipante</w:t>
      </w:r>
      <w:r w:rsidRPr="004D0E4A">
        <w:rPr>
          <w:rFonts w:ascii="Times New Roman" w:hAnsi="Times New Roman" w:cs="Times New Roman"/>
        </w:rPr>
        <w:t xml:space="preserve"> </w:t>
      </w:r>
      <w:r w:rsidR="00AB16D1" w:rsidRPr="004D0E4A">
        <w:rPr>
          <w:rFonts w:ascii="Times New Roman" w:hAnsi="Times New Roman" w:cs="Times New Roman"/>
        </w:rPr>
        <w:t xml:space="preserve">è tornato a bere l'acqua normalmente assunta prima </w:t>
      </w:r>
      <w:r w:rsidR="00317A0B" w:rsidRPr="004D0E4A">
        <w:rPr>
          <w:rFonts w:ascii="Times New Roman" w:hAnsi="Times New Roman" w:cs="Times New Roman"/>
        </w:rPr>
        <w:t xml:space="preserve">della partecipazione </w:t>
      </w:r>
      <w:r w:rsidR="00AB16D1" w:rsidRPr="004D0E4A">
        <w:rPr>
          <w:rFonts w:ascii="Times New Roman" w:hAnsi="Times New Roman" w:cs="Times New Roman"/>
        </w:rPr>
        <w:t>al presente studio (</w:t>
      </w:r>
      <w:r w:rsidR="00317A0B" w:rsidRPr="004D0E4A">
        <w:rPr>
          <w:rFonts w:ascii="Times New Roman" w:hAnsi="Times New Roman" w:cs="Times New Roman"/>
        </w:rPr>
        <w:t xml:space="preserve">fase </w:t>
      </w:r>
      <w:r w:rsidR="00EF45CB">
        <w:rPr>
          <w:rFonts w:ascii="Times New Roman" w:hAnsi="Times New Roman" w:cs="Times New Roman"/>
        </w:rPr>
        <w:t xml:space="preserve">di </w:t>
      </w:r>
      <w:r w:rsidR="00AB16D1" w:rsidRPr="004D0E4A">
        <w:rPr>
          <w:rFonts w:ascii="Times New Roman" w:hAnsi="Times New Roman" w:cs="Times New Roman"/>
        </w:rPr>
        <w:t xml:space="preserve">"wash-out"); infine, nelle ultime tre settimane, </w:t>
      </w:r>
      <w:r w:rsidR="00763FA1">
        <w:rPr>
          <w:rFonts w:ascii="Times New Roman" w:hAnsi="Times New Roman" w:cs="Times New Roman"/>
        </w:rPr>
        <w:t>ciascun</w:t>
      </w:r>
      <w:r w:rsidR="00763FA1" w:rsidRPr="004D0E4A">
        <w:rPr>
          <w:rFonts w:ascii="Times New Roman" w:hAnsi="Times New Roman" w:cs="Times New Roman"/>
        </w:rPr>
        <w:t xml:space="preserve"> </w:t>
      </w:r>
      <w:r w:rsidR="00AB16D1" w:rsidRPr="004D0E4A">
        <w:rPr>
          <w:rFonts w:ascii="Times New Roman" w:hAnsi="Times New Roman" w:cs="Times New Roman"/>
        </w:rPr>
        <w:t xml:space="preserve">partecipante ha assunto </w:t>
      </w:r>
      <w:proofErr w:type="gramStart"/>
      <w:r w:rsidR="00AB16D1" w:rsidRPr="004D0E4A">
        <w:rPr>
          <w:rFonts w:ascii="Times New Roman" w:hAnsi="Times New Roman" w:cs="Times New Roman"/>
        </w:rPr>
        <w:t>un</w:t>
      </w:r>
      <w:r w:rsidR="00317A0B" w:rsidRPr="004D0E4A">
        <w:rPr>
          <w:rFonts w:ascii="Times New Roman" w:hAnsi="Times New Roman" w:cs="Times New Roman"/>
        </w:rPr>
        <w:t>’</w:t>
      </w:r>
      <w:r w:rsidR="00AB16D1" w:rsidRPr="004D0E4A">
        <w:rPr>
          <w:rFonts w:ascii="Times New Roman" w:hAnsi="Times New Roman" w:cs="Times New Roman"/>
        </w:rPr>
        <w:t xml:space="preserve">acqua </w:t>
      </w:r>
      <w:r w:rsidR="00763FA1">
        <w:rPr>
          <w:rFonts w:ascii="Times New Roman" w:hAnsi="Times New Roman" w:cs="Times New Roman"/>
        </w:rPr>
        <w:t xml:space="preserve"> oligominerale</w:t>
      </w:r>
      <w:proofErr w:type="gramEnd"/>
      <w:r w:rsidR="00317A0B" w:rsidRPr="004D0E4A">
        <w:rPr>
          <w:rFonts w:ascii="Times New Roman" w:hAnsi="Times New Roman" w:cs="Times New Roman"/>
        </w:rPr>
        <w:t xml:space="preserve"> </w:t>
      </w:r>
      <w:r w:rsidR="00AB16D1" w:rsidRPr="004D0E4A">
        <w:rPr>
          <w:rFonts w:ascii="Times New Roman" w:hAnsi="Times New Roman" w:cs="Times New Roman"/>
        </w:rPr>
        <w:t>a basso contenuto di calcio, denominat</w:t>
      </w:r>
      <w:r w:rsidR="00317A0B" w:rsidRPr="004D0E4A">
        <w:rPr>
          <w:rFonts w:ascii="Times New Roman" w:hAnsi="Times New Roman" w:cs="Times New Roman"/>
        </w:rPr>
        <w:t>a</w:t>
      </w:r>
      <w:r w:rsidR="00AB16D1" w:rsidRPr="004D0E4A">
        <w:rPr>
          <w:rFonts w:ascii="Times New Roman" w:hAnsi="Times New Roman" w:cs="Times New Roman"/>
        </w:rPr>
        <w:t xml:space="preserve"> acqua B. Il consumo giornaliero di acqua </w:t>
      </w:r>
      <w:r w:rsidR="00317A0B" w:rsidRPr="004D0E4A">
        <w:rPr>
          <w:rFonts w:ascii="Times New Roman" w:hAnsi="Times New Roman" w:cs="Times New Roman"/>
        </w:rPr>
        <w:t xml:space="preserve">è stato </w:t>
      </w:r>
      <w:r w:rsidR="00AB16D1" w:rsidRPr="004D0E4A">
        <w:rPr>
          <w:rFonts w:ascii="Times New Roman" w:hAnsi="Times New Roman" w:cs="Times New Roman"/>
        </w:rPr>
        <w:t>di due litri per l'intera durata dello studio</w:t>
      </w:r>
      <w:r w:rsidRPr="004D0E4A">
        <w:rPr>
          <w:rFonts w:ascii="Times New Roman" w:hAnsi="Times New Roman" w:cs="Times New Roman"/>
        </w:rPr>
        <w:t xml:space="preserve"> </w:t>
      </w:r>
      <w:r w:rsidR="00AB16D1" w:rsidRPr="004D0E4A">
        <w:rPr>
          <w:rFonts w:ascii="Times New Roman" w:hAnsi="Times New Roman" w:cs="Times New Roman"/>
        </w:rPr>
        <w:t>(Figura 1).</w:t>
      </w:r>
    </w:p>
    <w:p w14:paraId="62D93B2C" w14:textId="77777777" w:rsidR="00AB16D1" w:rsidRPr="004D0E4A" w:rsidRDefault="00AB16D1" w:rsidP="004D0E4A">
      <w:pPr>
        <w:spacing w:line="360" w:lineRule="auto"/>
        <w:jc w:val="both"/>
        <w:rPr>
          <w:rFonts w:ascii="Times New Roman" w:hAnsi="Times New Roman" w:cs="Times New Roman"/>
        </w:rPr>
      </w:pPr>
    </w:p>
    <w:p w14:paraId="42BFEDDC" w14:textId="77777777" w:rsidR="00AB16D1" w:rsidRPr="004D0E4A" w:rsidRDefault="00AB16D1" w:rsidP="004D0E4A">
      <w:pPr>
        <w:spacing w:line="360" w:lineRule="auto"/>
        <w:jc w:val="both"/>
        <w:rPr>
          <w:rFonts w:ascii="Times New Roman" w:hAnsi="Times New Roman" w:cs="Times New Roman"/>
        </w:rPr>
      </w:pPr>
      <w:r w:rsidRPr="004D0E4A">
        <w:rPr>
          <w:rFonts w:ascii="Times New Roman" w:hAnsi="Times New Roman" w:cs="Times New Roman"/>
        </w:rPr>
        <w:t>Le composizioni dell'acqua Uliveto e dell'acqua B sono mostrate nella Tabella 3.</w:t>
      </w:r>
    </w:p>
    <w:p w14:paraId="5814F9D2" w14:textId="0366AF2F" w:rsidR="00AB16D1" w:rsidRPr="004D0E4A" w:rsidRDefault="00AB16D1" w:rsidP="004D0E4A">
      <w:pPr>
        <w:spacing w:line="360" w:lineRule="auto"/>
        <w:jc w:val="both"/>
        <w:rPr>
          <w:rFonts w:ascii="Times New Roman" w:hAnsi="Times New Roman" w:cs="Times New Roman"/>
        </w:rPr>
      </w:pPr>
      <w:r w:rsidRPr="004D0E4A">
        <w:rPr>
          <w:rFonts w:ascii="Times New Roman" w:hAnsi="Times New Roman" w:cs="Times New Roman"/>
        </w:rPr>
        <w:t>I parametri di laboratorio relativi al metabolismo minerale osseo sono stati valutati quattro volte per</w:t>
      </w:r>
      <w:r w:rsidR="00317A0B" w:rsidRPr="004D0E4A">
        <w:rPr>
          <w:rFonts w:ascii="Times New Roman" w:hAnsi="Times New Roman" w:cs="Times New Roman"/>
        </w:rPr>
        <w:t xml:space="preserve"> </w:t>
      </w:r>
      <w:r w:rsidRPr="004D0E4A">
        <w:rPr>
          <w:rFonts w:ascii="Times New Roman" w:hAnsi="Times New Roman" w:cs="Times New Roman"/>
        </w:rPr>
        <w:t>ogni partecipante</w:t>
      </w:r>
      <w:r w:rsidR="00763FA1">
        <w:rPr>
          <w:rFonts w:ascii="Times New Roman" w:hAnsi="Times New Roman" w:cs="Times New Roman"/>
        </w:rPr>
        <w:t>:</w:t>
      </w:r>
      <w:r w:rsidRPr="004D0E4A">
        <w:rPr>
          <w:rFonts w:ascii="Times New Roman" w:hAnsi="Times New Roman" w:cs="Times New Roman"/>
        </w:rPr>
        <w:t xml:space="preserve"> al momento dell'arruolamento nello studio (V1), </w:t>
      </w:r>
      <w:r w:rsidR="00317A0B" w:rsidRPr="004D0E4A">
        <w:rPr>
          <w:rFonts w:ascii="Times New Roman" w:hAnsi="Times New Roman" w:cs="Times New Roman"/>
        </w:rPr>
        <w:t xml:space="preserve">definito come valore </w:t>
      </w:r>
      <w:r w:rsidR="00EF45CB">
        <w:rPr>
          <w:rFonts w:ascii="Times New Roman" w:hAnsi="Times New Roman" w:cs="Times New Roman"/>
        </w:rPr>
        <w:t>basale</w:t>
      </w:r>
      <w:r w:rsidR="00317A0B" w:rsidRPr="004D0E4A">
        <w:rPr>
          <w:rFonts w:ascii="Times New Roman" w:hAnsi="Times New Roman" w:cs="Times New Roman"/>
        </w:rPr>
        <w:t xml:space="preserve">, </w:t>
      </w:r>
      <w:r w:rsidRPr="004D0E4A">
        <w:rPr>
          <w:rFonts w:ascii="Times New Roman" w:hAnsi="Times New Roman" w:cs="Times New Roman"/>
        </w:rPr>
        <w:t>e successivamente</w:t>
      </w:r>
      <w:r w:rsidR="00317A0B" w:rsidRPr="004D0E4A">
        <w:rPr>
          <w:rFonts w:ascii="Times New Roman" w:hAnsi="Times New Roman" w:cs="Times New Roman"/>
        </w:rPr>
        <w:t xml:space="preserve"> </w:t>
      </w:r>
      <w:r w:rsidRPr="004D0E4A">
        <w:rPr>
          <w:rFonts w:ascii="Times New Roman" w:hAnsi="Times New Roman" w:cs="Times New Roman"/>
        </w:rPr>
        <w:t>ogni tre settimane, specificamente alla fine di ogni periodo di consumo delle</w:t>
      </w:r>
      <w:r w:rsidR="00763FA1">
        <w:rPr>
          <w:rFonts w:ascii="Times New Roman" w:hAnsi="Times New Roman" w:cs="Times New Roman"/>
        </w:rPr>
        <w:t xml:space="preserve"> due</w:t>
      </w:r>
      <w:r w:rsidRPr="004D0E4A">
        <w:rPr>
          <w:rFonts w:ascii="Times New Roman" w:hAnsi="Times New Roman" w:cs="Times New Roman"/>
        </w:rPr>
        <w:t xml:space="preserve"> acque Uliveto e </w:t>
      </w:r>
      <w:r w:rsidR="00763FA1">
        <w:rPr>
          <w:rFonts w:ascii="Times New Roman" w:hAnsi="Times New Roman" w:cs="Times New Roman"/>
        </w:rPr>
        <w:t xml:space="preserve">acqua </w:t>
      </w:r>
      <w:r w:rsidRPr="004D0E4A">
        <w:rPr>
          <w:rFonts w:ascii="Times New Roman" w:hAnsi="Times New Roman" w:cs="Times New Roman"/>
        </w:rPr>
        <w:t>B</w:t>
      </w:r>
      <w:r w:rsidR="00317A0B" w:rsidRPr="004D0E4A">
        <w:rPr>
          <w:rFonts w:ascii="Times New Roman" w:hAnsi="Times New Roman" w:cs="Times New Roman"/>
        </w:rPr>
        <w:t xml:space="preserve"> </w:t>
      </w:r>
      <w:r w:rsidRPr="004D0E4A">
        <w:rPr>
          <w:rFonts w:ascii="Times New Roman" w:hAnsi="Times New Roman" w:cs="Times New Roman"/>
        </w:rPr>
        <w:t xml:space="preserve">(indicato </w:t>
      </w:r>
      <w:r w:rsidR="00317A0B" w:rsidRPr="004D0E4A">
        <w:rPr>
          <w:rFonts w:ascii="Times New Roman" w:hAnsi="Times New Roman" w:cs="Times New Roman"/>
        </w:rPr>
        <w:t xml:space="preserve">rispettivamente </w:t>
      </w:r>
      <w:r w:rsidRPr="004D0E4A">
        <w:rPr>
          <w:rFonts w:ascii="Times New Roman" w:hAnsi="Times New Roman" w:cs="Times New Roman"/>
        </w:rPr>
        <w:t>come visita 2 (V2) e visita 4 (V4),) e alla fine della fase di "wash-out"</w:t>
      </w:r>
      <w:r w:rsidR="00317A0B" w:rsidRPr="004D0E4A">
        <w:rPr>
          <w:rFonts w:ascii="Times New Roman" w:hAnsi="Times New Roman" w:cs="Times New Roman"/>
        </w:rPr>
        <w:t xml:space="preserve"> </w:t>
      </w:r>
      <w:r w:rsidRPr="004D0E4A">
        <w:rPr>
          <w:rFonts w:ascii="Times New Roman" w:hAnsi="Times New Roman" w:cs="Times New Roman"/>
        </w:rPr>
        <w:t>(indicato come visita 3 (V3)) (Figura 1).</w:t>
      </w:r>
    </w:p>
    <w:p w14:paraId="37C0D285" w14:textId="77777777" w:rsidR="00AB16D1" w:rsidRPr="004D0E4A" w:rsidRDefault="00AB16D1" w:rsidP="004D0E4A">
      <w:pPr>
        <w:spacing w:line="360" w:lineRule="auto"/>
        <w:jc w:val="both"/>
        <w:rPr>
          <w:rFonts w:ascii="Times New Roman" w:hAnsi="Times New Roman" w:cs="Times New Roman"/>
        </w:rPr>
      </w:pPr>
    </w:p>
    <w:p w14:paraId="7B58FB00" w14:textId="77777777" w:rsidR="00317A0B" w:rsidRPr="004D0E4A" w:rsidRDefault="00317A0B" w:rsidP="004D0E4A">
      <w:pPr>
        <w:spacing w:line="360" w:lineRule="auto"/>
        <w:jc w:val="both"/>
        <w:rPr>
          <w:rFonts w:ascii="Times New Roman" w:hAnsi="Times New Roman" w:cs="Times New Roman"/>
        </w:rPr>
      </w:pPr>
      <w:r w:rsidRPr="004D0E4A">
        <w:rPr>
          <w:rFonts w:ascii="Times New Roman" w:hAnsi="Times New Roman" w:cs="Times New Roman"/>
        </w:rPr>
        <w:t>Sono stati valutati i seguenti parametri sierici: calcio (mg / dl), fosfato (mg / dl), magnesio (m</w:t>
      </w:r>
      <w:r w:rsidR="00862697">
        <w:rPr>
          <w:rFonts w:ascii="Times New Roman" w:hAnsi="Times New Roman" w:cs="Times New Roman"/>
        </w:rPr>
        <w:t>g/dl), proteine totali (g/dl), P</w:t>
      </w:r>
      <w:r w:rsidRPr="004D0E4A">
        <w:rPr>
          <w:rFonts w:ascii="Times New Roman" w:hAnsi="Times New Roman" w:cs="Times New Roman"/>
        </w:rPr>
        <w:t>TH (</w:t>
      </w:r>
      <w:proofErr w:type="spellStart"/>
      <w:r w:rsidRPr="004D0E4A">
        <w:rPr>
          <w:rFonts w:ascii="Times New Roman" w:hAnsi="Times New Roman" w:cs="Times New Roman"/>
        </w:rPr>
        <w:t>pmol</w:t>
      </w:r>
      <w:proofErr w:type="spellEnd"/>
      <w:r w:rsidRPr="004D0E4A">
        <w:rPr>
          <w:rFonts w:ascii="Times New Roman" w:hAnsi="Times New Roman" w:cs="Times New Roman"/>
        </w:rPr>
        <w:t xml:space="preserve">/l), 25 (OH) </w:t>
      </w:r>
      <w:proofErr w:type="spellStart"/>
      <w:r w:rsidRPr="004D0E4A">
        <w:rPr>
          <w:rFonts w:ascii="Times New Roman" w:hAnsi="Times New Roman" w:cs="Times New Roman"/>
        </w:rPr>
        <w:t>vitaminaD</w:t>
      </w:r>
      <w:proofErr w:type="spellEnd"/>
      <w:r w:rsidRPr="004D0E4A">
        <w:rPr>
          <w:rFonts w:ascii="Times New Roman" w:hAnsi="Times New Roman" w:cs="Times New Roman"/>
        </w:rPr>
        <w:t xml:space="preserve"> (</w:t>
      </w:r>
      <w:proofErr w:type="spellStart"/>
      <w:r w:rsidRPr="004D0E4A">
        <w:rPr>
          <w:rFonts w:ascii="Times New Roman" w:hAnsi="Times New Roman" w:cs="Times New Roman"/>
        </w:rPr>
        <w:t>ng</w:t>
      </w:r>
      <w:proofErr w:type="spellEnd"/>
      <w:r w:rsidRPr="004D0E4A">
        <w:rPr>
          <w:rFonts w:ascii="Times New Roman" w:hAnsi="Times New Roman" w:cs="Times New Roman"/>
        </w:rPr>
        <w:t>/</w:t>
      </w:r>
      <w:proofErr w:type="spellStart"/>
      <w:r w:rsidRPr="004D0E4A">
        <w:rPr>
          <w:rFonts w:ascii="Times New Roman" w:hAnsi="Times New Roman" w:cs="Times New Roman"/>
        </w:rPr>
        <w:t>mL</w:t>
      </w:r>
      <w:proofErr w:type="spellEnd"/>
      <w:r w:rsidRPr="004D0E4A">
        <w:rPr>
          <w:rFonts w:ascii="Times New Roman" w:hAnsi="Times New Roman" w:cs="Times New Roman"/>
        </w:rPr>
        <w:t>), fosfatasi</w:t>
      </w:r>
      <w:r w:rsidR="00862697">
        <w:rPr>
          <w:rFonts w:ascii="Times New Roman" w:hAnsi="Times New Roman" w:cs="Times New Roman"/>
        </w:rPr>
        <w:t xml:space="preserve"> alcalina ossea</w:t>
      </w:r>
      <w:r w:rsidRPr="004D0E4A">
        <w:rPr>
          <w:rFonts w:ascii="Times New Roman" w:hAnsi="Times New Roman" w:cs="Times New Roman"/>
        </w:rPr>
        <w:t xml:space="preserve"> (BALP) (</w:t>
      </w:r>
      <w:proofErr w:type="spellStart"/>
      <w:r w:rsidRPr="004D0E4A">
        <w:rPr>
          <w:rFonts w:ascii="Times New Roman" w:hAnsi="Times New Roman" w:cs="Times New Roman"/>
        </w:rPr>
        <w:t>mcg</w:t>
      </w:r>
      <w:proofErr w:type="spellEnd"/>
      <w:r w:rsidRPr="004D0E4A">
        <w:rPr>
          <w:rFonts w:ascii="Times New Roman" w:hAnsi="Times New Roman" w:cs="Times New Roman"/>
        </w:rPr>
        <w:t xml:space="preserve"> /L) e beta cross </w:t>
      </w:r>
      <w:proofErr w:type="spellStart"/>
      <w:r w:rsidRPr="004D0E4A">
        <w:rPr>
          <w:rFonts w:ascii="Times New Roman" w:hAnsi="Times New Roman" w:cs="Times New Roman"/>
        </w:rPr>
        <w:t>laps</w:t>
      </w:r>
      <w:proofErr w:type="spellEnd"/>
      <w:r w:rsidRPr="004D0E4A">
        <w:rPr>
          <w:rFonts w:ascii="Times New Roman" w:hAnsi="Times New Roman" w:cs="Times New Roman"/>
        </w:rPr>
        <w:t xml:space="preserve"> (beta-CTX) (</w:t>
      </w:r>
      <w:proofErr w:type="spellStart"/>
      <w:r w:rsidRPr="004D0E4A">
        <w:rPr>
          <w:rFonts w:ascii="Times New Roman" w:hAnsi="Times New Roman" w:cs="Times New Roman"/>
        </w:rPr>
        <w:t>ng</w:t>
      </w:r>
      <w:proofErr w:type="spellEnd"/>
      <w:r w:rsidRPr="004D0E4A">
        <w:rPr>
          <w:rFonts w:ascii="Times New Roman" w:hAnsi="Times New Roman" w:cs="Times New Roman"/>
        </w:rPr>
        <w:t>/</w:t>
      </w:r>
      <w:proofErr w:type="spellStart"/>
      <w:r w:rsidRPr="004D0E4A">
        <w:rPr>
          <w:rFonts w:ascii="Times New Roman" w:hAnsi="Times New Roman" w:cs="Times New Roman"/>
        </w:rPr>
        <w:t>m</w:t>
      </w:r>
      <w:r w:rsidR="004E7084">
        <w:rPr>
          <w:rFonts w:ascii="Times New Roman" w:hAnsi="Times New Roman" w:cs="Times New Roman"/>
        </w:rPr>
        <w:t>L</w:t>
      </w:r>
      <w:proofErr w:type="spellEnd"/>
      <w:r w:rsidR="004E7084">
        <w:rPr>
          <w:rFonts w:ascii="Times New Roman" w:hAnsi="Times New Roman" w:cs="Times New Roman"/>
        </w:rPr>
        <w:t>). L’escrezione</w:t>
      </w:r>
      <w:r w:rsidRPr="004D0E4A">
        <w:rPr>
          <w:rFonts w:ascii="Times New Roman" w:hAnsi="Times New Roman" w:cs="Times New Roman"/>
        </w:rPr>
        <w:t xml:space="preserve"> di calcio e fosfato</w:t>
      </w:r>
      <w:r w:rsidR="004E7084">
        <w:rPr>
          <w:rFonts w:ascii="Times New Roman" w:hAnsi="Times New Roman" w:cs="Times New Roman"/>
        </w:rPr>
        <w:t xml:space="preserve"> urinario </w:t>
      </w:r>
      <w:proofErr w:type="gramStart"/>
      <w:r w:rsidR="004E7084">
        <w:rPr>
          <w:rFonts w:ascii="Times New Roman" w:hAnsi="Times New Roman" w:cs="Times New Roman"/>
        </w:rPr>
        <w:t>è stato valutato</w:t>
      </w:r>
      <w:proofErr w:type="gramEnd"/>
      <w:r w:rsidRPr="004D0E4A">
        <w:rPr>
          <w:rFonts w:ascii="Times New Roman" w:hAnsi="Times New Roman" w:cs="Times New Roman"/>
        </w:rPr>
        <w:t xml:space="preserve"> mediante la raccolta delle urine nelle 24 ore (mg/24 ore). Inoltre, </w:t>
      </w:r>
      <w:r w:rsidR="004E7084">
        <w:rPr>
          <w:rFonts w:ascii="Times New Roman" w:hAnsi="Times New Roman" w:cs="Times New Roman"/>
        </w:rPr>
        <w:t>l’esame completo delle prime urine del mattino</w:t>
      </w:r>
      <w:r w:rsidRPr="004D0E4A">
        <w:rPr>
          <w:rFonts w:ascii="Times New Roman" w:hAnsi="Times New Roman" w:cs="Times New Roman"/>
        </w:rPr>
        <w:t xml:space="preserve"> raccolte a digiuno</w:t>
      </w:r>
      <w:r w:rsidR="00F16D46">
        <w:rPr>
          <w:rFonts w:ascii="Times New Roman" w:hAnsi="Times New Roman" w:cs="Times New Roman"/>
        </w:rPr>
        <w:t xml:space="preserve"> è stato eseguito</w:t>
      </w:r>
      <w:r w:rsidRPr="004D0E4A">
        <w:rPr>
          <w:rFonts w:ascii="Times New Roman" w:hAnsi="Times New Roman" w:cs="Times New Roman"/>
        </w:rPr>
        <w:t>.</w:t>
      </w:r>
    </w:p>
    <w:p w14:paraId="1FA2222B" w14:textId="77777777" w:rsidR="00317A0B" w:rsidRPr="004D0E4A" w:rsidRDefault="00317A0B" w:rsidP="004D0E4A">
      <w:pPr>
        <w:spacing w:line="360" w:lineRule="auto"/>
        <w:jc w:val="both"/>
        <w:rPr>
          <w:rFonts w:ascii="Times New Roman" w:hAnsi="Times New Roman" w:cs="Times New Roman"/>
        </w:rPr>
      </w:pPr>
      <w:r w:rsidRPr="004D0E4A">
        <w:rPr>
          <w:rFonts w:ascii="Times New Roman" w:hAnsi="Times New Roman" w:cs="Times New Roman"/>
        </w:rPr>
        <w:lastRenderedPageBreak/>
        <w:t>Lo studio è stato approvato dal Comitato Etico Area Vasta Centro, AOUC di Firenze ed il consenso informato è stato ottenuto da tutti i partecipanti inclusi nello studio.</w:t>
      </w:r>
    </w:p>
    <w:p w14:paraId="2A058624" w14:textId="77777777" w:rsidR="00AB16D1" w:rsidRPr="00C572D6" w:rsidRDefault="00AB16D1" w:rsidP="004D0E4A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C572D6">
        <w:rPr>
          <w:rFonts w:ascii="Times New Roman" w:hAnsi="Times New Roman" w:cs="Times New Roman"/>
          <w:b/>
        </w:rPr>
        <w:t>4.2. Analisi statistica</w:t>
      </w:r>
    </w:p>
    <w:p w14:paraId="30F7E799" w14:textId="0AA0EF6C" w:rsidR="00AB16D1" w:rsidRPr="004D0E4A" w:rsidRDefault="00AB16D1" w:rsidP="004D0E4A">
      <w:pPr>
        <w:spacing w:line="360" w:lineRule="auto"/>
        <w:jc w:val="both"/>
        <w:rPr>
          <w:rFonts w:ascii="Times New Roman" w:hAnsi="Times New Roman" w:cs="Times New Roman"/>
        </w:rPr>
      </w:pPr>
      <w:r w:rsidRPr="004D0E4A">
        <w:rPr>
          <w:rFonts w:ascii="Times New Roman" w:hAnsi="Times New Roman" w:cs="Times New Roman"/>
        </w:rPr>
        <w:t>I dati sono stati espressi come media ± DS</w:t>
      </w:r>
      <w:r w:rsidR="00F16D46">
        <w:rPr>
          <w:rFonts w:ascii="Times New Roman" w:hAnsi="Times New Roman" w:cs="Times New Roman"/>
        </w:rPr>
        <w:t xml:space="preserve"> (deviazione standard)</w:t>
      </w:r>
      <w:r w:rsidRPr="004D0E4A">
        <w:rPr>
          <w:rFonts w:ascii="Times New Roman" w:hAnsi="Times New Roman" w:cs="Times New Roman"/>
        </w:rPr>
        <w:t>. Il confronto tra i valori dei parametri biochimici</w:t>
      </w:r>
      <w:r w:rsidR="006A492A" w:rsidRPr="004D0E4A">
        <w:rPr>
          <w:rFonts w:ascii="Times New Roman" w:hAnsi="Times New Roman" w:cs="Times New Roman"/>
        </w:rPr>
        <w:t xml:space="preserve"> </w:t>
      </w:r>
      <w:r w:rsidRPr="004D0E4A">
        <w:rPr>
          <w:rFonts w:ascii="Times New Roman" w:hAnsi="Times New Roman" w:cs="Times New Roman"/>
        </w:rPr>
        <w:t xml:space="preserve">è stato eseguito </w:t>
      </w:r>
      <w:proofErr w:type="gramStart"/>
      <w:r w:rsidR="00763FA1">
        <w:rPr>
          <w:rFonts w:ascii="Times New Roman" w:hAnsi="Times New Roman" w:cs="Times New Roman"/>
        </w:rPr>
        <w:t>tramite</w:t>
      </w:r>
      <w:r w:rsidR="00763FA1" w:rsidRPr="004D0E4A">
        <w:rPr>
          <w:rFonts w:ascii="Times New Roman" w:hAnsi="Times New Roman" w:cs="Times New Roman"/>
        </w:rPr>
        <w:t xml:space="preserve"> </w:t>
      </w:r>
      <w:r w:rsidR="00763FA1">
        <w:rPr>
          <w:rFonts w:ascii="Times New Roman" w:hAnsi="Times New Roman" w:cs="Times New Roman"/>
        </w:rPr>
        <w:t xml:space="preserve"> test</w:t>
      </w:r>
      <w:proofErr w:type="gramEnd"/>
      <w:r w:rsidR="00763FA1">
        <w:rPr>
          <w:rFonts w:ascii="Times New Roman" w:hAnsi="Times New Roman" w:cs="Times New Roman"/>
        </w:rPr>
        <w:t xml:space="preserve"> t di </w:t>
      </w:r>
      <w:proofErr w:type="spellStart"/>
      <w:r w:rsidR="00763FA1">
        <w:rPr>
          <w:rFonts w:ascii="Times New Roman" w:hAnsi="Times New Roman" w:cs="Times New Roman"/>
        </w:rPr>
        <w:t>Student</w:t>
      </w:r>
      <w:proofErr w:type="spellEnd"/>
      <w:r w:rsidRPr="004D0E4A">
        <w:rPr>
          <w:rFonts w:ascii="Times New Roman" w:hAnsi="Times New Roman" w:cs="Times New Roman"/>
        </w:rPr>
        <w:t xml:space="preserve">. </w:t>
      </w:r>
      <w:r w:rsidR="006A492A" w:rsidRPr="004D0E4A">
        <w:rPr>
          <w:rFonts w:ascii="Times New Roman" w:hAnsi="Times New Roman" w:cs="Times New Roman"/>
        </w:rPr>
        <w:t xml:space="preserve">La significatività </w:t>
      </w:r>
      <w:r w:rsidRPr="004D0E4A">
        <w:rPr>
          <w:rFonts w:ascii="Times New Roman" w:hAnsi="Times New Roman" w:cs="Times New Roman"/>
        </w:rPr>
        <w:t>statistic</w:t>
      </w:r>
      <w:r w:rsidR="006A492A" w:rsidRPr="004D0E4A">
        <w:rPr>
          <w:rFonts w:ascii="Times New Roman" w:hAnsi="Times New Roman" w:cs="Times New Roman"/>
        </w:rPr>
        <w:t>a</w:t>
      </w:r>
      <w:r w:rsidRPr="004D0E4A">
        <w:rPr>
          <w:rFonts w:ascii="Times New Roman" w:hAnsi="Times New Roman" w:cs="Times New Roman"/>
        </w:rPr>
        <w:t xml:space="preserve"> è stat</w:t>
      </w:r>
      <w:r w:rsidR="006A492A" w:rsidRPr="004D0E4A">
        <w:rPr>
          <w:rFonts w:ascii="Times New Roman" w:hAnsi="Times New Roman" w:cs="Times New Roman"/>
        </w:rPr>
        <w:t>a</w:t>
      </w:r>
      <w:r w:rsidRPr="004D0E4A">
        <w:rPr>
          <w:rFonts w:ascii="Times New Roman" w:hAnsi="Times New Roman" w:cs="Times New Roman"/>
        </w:rPr>
        <w:t xml:space="preserve"> considerat</w:t>
      </w:r>
      <w:r w:rsidR="006A492A" w:rsidRPr="004D0E4A">
        <w:rPr>
          <w:rFonts w:ascii="Times New Roman" w:hAnsi="Times New Roman" w:cs="Times New Roman"/>
        </w:rPr>
        <w:t>a</w:t>
      </w:r>
      <w:r w:rsidRPr="004D0E4A">
        <w:rPr>
          <w:rFonts w:ascii="Times New Roman" w:hAnsi="Times New Roman" w:cs="Times New Roman"/>
        </w:rPr>
        <w:t xml:space="preserve"> </w:t>
      </w:r>
      <w:proofErr w:type="gramStart"/>
      <w:r w:rsidR="00763FA1">
        <w:rPr>
          <w:rFonts w:ascii="Times New Roman" w:hAnsi="Times New Roman" w:cs="Times New Roman"/>
        </w:rPr>
        <w:t>per</w:t>
      </w:r>
      <w:r w:rsidR="00763FA1" w:rsidRPr="004D0E4A">
        <w:rPr>
          <w:rFonts w:ascii="Times New Roman" w:hAnsi="Times New Roman" w:cs="Times New Roman"/>
        </w:rPr>
        <w:t xml:space="preserve"> </w:t>
      </w:r>
      <w:r w:rsidR="00763FA1">
        <w:rPr>
          <w:rFonts w:ascii="Times New Roman" w:hAnsi="Times New Roman" w:cs="Times New Roman"/>
        </w:rPr>
        <w:t xml:space="preserve"> </w:t>
      </w:r>
      <w:r w:rsidRPr="00763FA1">
        <w:rPr>
          <w:rFonts w:ascii="Times New Roman" w:hAnsi="Times New Roman" w:cs="Times New Roman"/>
          <w:i/>
        </w:rPr>
        <w:t>p</w:t>
      </w:r>
      <w:proofErr w:type="gramEnd"/>
      <w:r w:rsidRPr="004D0E4A">
        <w:rPr>
          <w:rFonts w:ascii="Times New Roman" w:hAnsi="Times New Roman" w:cs="Times New Roman"/>
        </w:rPr>
        <w:t xml:space="preserve"> &lt;0,05. Tutt</w:t>
      </w:r>
      <w:r w:rsidR="006A492A" w:rsidRPr="004D0E4A">
        <w:rPr>
          <w:rFonts w:ascii="Times New Roman" w:hAnsi="Times New Roman" w:cs="Times New Roman"/>
        </w:rPr>
        <w:t xml:space="preserve">i </w:t>
      </w:r>
      <w:r w:rsidRPr="004D0E4A">
        <w:rPr>
          <w:rFonts w:ascii="Times New Roman" w:hAnsi="Times New Roman" w:cs="Times New Roman"/>
        </w:rPr>
        <w:t xml:space="preserve">i dati </w:t>
      </w:r>
      <w:r w:rsidR="006A492A" w:rsidRPr="004D0E4A">
        <w:rPr>
          <w:rFonts w:ascii="Times New Roman" w:hAnsi="Times New Roman" w:cs="Times New Roman"/>
        </w:rPr>
        <w:t xml:space="preserve">raccolti </w:t>
      </w:r>
      <w:r w:rsidRPr="004D0E4A">
        <w:rPr>
          <w:rFonts w:ascii="Times New Roman" w:hAnsi="Times New Roman" w:cs="Times New Roman"/>
        </w:rPr>
        <w:t xml:space="preserve">sono stati sottoposti a una verifica preliminare in relazione ai seguenti criteri: </w:t>
      </w:r>
      <w:r w:rsidR="006A492A" w:rsidRPr="004D0E4A">
        <w:rPr>
          <w:rFonts w:ascii="Times New Roman" w:hAnsi="Times New Roman" w:cs="Times New Roman"/>
        </w:rPr>
        <w:t>p</w:t>
      </w:r>
      <w:r w:rsidRPr="004D0E4A">
        <w:rPr>
          <w:rFonts w:ascii="Times New Roman" w:hAnsi="Times New Roman" w:cs="Times New Roman"/>
        </w:rPr>
        <w:t>resenza di</w:t>
      </w:r>
      <w:r w:rsidR="006A492A" w:rsidRPr="004D0E4A">
        <w:rPr>
          <w:rFonts w:ascii="Times New Roman" w:hAnsi="Times New Roman" w:cs="Times New Roman"/>
        </w:rPr>
        <w:t xml:space="preserve"> valori </w:t>
      </w:r>
      <w:r w:rsidR="001076F5">
        <w:rPr>
          <w:rFonts w:ascii="Times New Roman" w:hAnsi="Times New Roman" w:cs="Times New Roman"/>
        </w:rPr>
        <w:t>“anomali”</w:t>
      </w:r>
      <w:r w:rsidRPr="004D0E4A">
        <w:rPr>
          <w:rFonts w:ascii="Times New Roman" w:hAnsi="Times New Roman" w:cs="Times New Roman"/>
        </w:rPr>
        <w:t xml:space="preserve">; valori non rilevabili; valori significativamente </w:t>
      </w:r>
      <w:r w:rsidR="00EE2877">
        <w:rPr>
          <w:rFonts w:ascii="Times New Roman" w:hAnsi="Times New Roman" w:cs="Times New Roman"/>
        </w:rPr>
        <w:t>elevati</w:t>
      </w:r>
      <w:r w:rsidRPr="004D0E4A">
        <w:rPr>
          <w:rFonts w:ascii="Times New Roman" w:hAnsi="Times New Roman" w:cs="Times New Roman"/>
        </w:rPr>
        <w:t xml:space="preserve"> e raccolta </w:t>
      </w:r>
      <w:r w:rsidR="00EE2877" w:rsidRPr="004D0E4A">
        <w:rPr>
          <w:rFonts w:ascii="Times New Roman" w:hAnsi="Times New Roman" w:cs="Times New Roman"/>
        </w:rPr>
        <w:t xml:space="preserve">irregolare </w:t>
      </w:r>
      <w:r w:rsidRPr="004D0E4A">
        <w:rPr>
          <w:rFonts w:ascii="Times New Roman" w:hAnsi="Times New Roman" w:cs="Times New Roman"/>
        </w:rPr>
        <w:t xml:space="preserve">delle urine </w:t>
      </w:r>
      <w:r w:rsidR="00EE2877">
        <w:rPr>
          <w:rFonts w:ascii="Times New Roman" w:hAnsi="Times New Roman" w:cs="Times New Roman"/>
        </w:rPr>
        <w:t>d</w:t>
      </w:r>
      <w:r w:rsidR="00EE2877" w:rsidRPr="004D0E4A">
        <w:rPr>
          <w:rFonts w:ascii="Times New Roman" w:hAnsi="Times New Roman" w:cs="Times New Roman"/>
        </w:rPr>
        <w:t xml:space="preserve">elle </w:t>
      </w:r>
      <w:r w:rsidRPr="004D0E4A">
        <w:rPr>
          <w:rFonts w:ascii="Times New Roman" w:hAnsi="Times New Roman" w:cs="Times New Roman"/>
        </w:rPr>
        <w:t>24 ore.</w:t>
      </w:r>
    </w:p>
    <w:p w14:paraId="317CAE3A" w14:textId="106A47AD" w:rsidR="00AB16D1" w:rsidRPr="004D0E4A" w:rsidRDefault="001076F5" w:rsidP="004D0E4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termine </w:t>
      </w:r>
      <w:r w:rsidR="00EE2877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valore anomalo</w:t>
      </w:r>
      <w:r w:rsidR="00EE2877">
        <w:rPr>
          <w:rFonts w:ascii="Times New Roman" w:hAnsi="Times New Roman" w:cs="Times New Roman"/>
        </w:rPr>
        <w:t>”</w:t>
      </w:r>
      <w:r w:rsidR="00AB16D1" w:rsidRPr="004D0E4A">
        <w:rPr>
          <w:rFonts w:ascii="Times New Roman" w:hAnsi="Times New Roman" w:cs="Times New Roman"/>
        </w:rPr>
        <w:t xml:space="preserve"> non è usato per riferirsi a</w:t>
      </w:r>
      <w:r w:rsidR="00EE2877">
        <w:rPr>
          <w:rFonts w:ascii="Times New Roman" w:hAnsi="Times New Roman" w:cs="Times New Roman"/>
        </w:rPr>
        <w:t>d una anomalia di tipo</w:t>
      </w:r>
      <w:r w:rsidR="00AB16D1" w:rsidRPr="004D0E4A">
        <w:rPr>
          <w:rFonts w:ascii="Times New Roman" w:hAnsi="Times New Roman" w:cs="Times New Roman"/>
        </w:rPr>
        <w:t xml:space="preserve"> statistico (cioè un'osservazione </w:t>
      </w:r>
      <w:r w:rsidR="006A492A" w:rsidRPr="004D0E4A">
        <w:rPr>
          <w:rFonts w:ascii="Times New Roman" w:hAnsi="Times New Roman" w:cs="Times New Roman"/>
        </w:rPr>
        <w:t xml:space="preserve">distante almeno </w:t>
      </w:r>
      <w:r w:rsidR="00AB16D1" w:rsidRPr="004D0E4A">
        <w:rPr>
          <w:rFonts w:ascii="Times New Roman" w:hAnsi="Times New Roman" w:cs="Times New Roman"/>
        </w:rPr>
        <w:t>tre</w:t>
      </w:r>
      <w:r w:rsidR="006A492A" w:rsidRPr="004D0E4A">
        <w:rPr>
          <w:rFonts w:ascii="Times New Roman" w:hAnsi="Times New Roman" w:cs="Times New Roman"/>
        </w:rPr>
        <w:t xml:space="preserve"> </w:t>
      </w:r>
      <w:r w:rsidR="00AB16D1" w:rsidRPr="004D0E4A">
        <w:rPr>
          <w:rFonts w:ascii="Times New Roman" w:hAnsi="Times New Roman" w:cs="Times New Roman"/>
        </w:rPr>
        <w:t>deviazioni standard dalla media campionaria)</w:t>
      </w:r>
      <w:r w:rsidR="006A492A" w:rsidRPr="004D0E4A">
        <w:rPr>
          <w:rFonts w:ascii="Times New Roman" w:hAnsi="Times New Roman" w:cs="Times New Roman"/>
        </w:rPr>
        <w:t>;</w:t>
      </w:r>
      <w:r w:rsidR="00AB16D1" w:rsidRPr="004D0E4A">
        <w:rPr>
          <w:rFonts w:ascii="Times New Roman" w:hAnsi="Times New Roman" w:cs="Times New Roman"/>
        </w:rPr>
        <w:t xml:space="preserve"> </w:t>
      </w:r>
      <w:r w:rsidR="00EE2877">
        <w:rPr>
          <w:rFonts w:ascii="Times New Roman" w:hAnsi="Times New Roman" w:cs="Times New Roman"/>
        </w:rPr>
        <w:t>in questo caso tale termine</w:t>
      </w:r>
      <w:r w:rsidR="00AB16D1" w:rsidRPr="004D0E4A">
        <w:rPr>
          <w:rFonts w:ascii="Times New Roman" w:hAnsi="Times New Roman" w:cs="Times New Roman"/>
        </w:rPr>
        <w:t xml:space="preserve"> </w:t>
      </w:r>
      <w:r w:rsidR="006A492A" w:rsidRPr="004D0E4A">
        <w:rPr>
          <w:rFonts w:ascii="Times New Roman" w:hAnsi="Times New Roman" w:cs="Times New Roman"/>
        </w:rPr>
        <w:t xml:space="preserve">è stato usato in riferimento a </w:t>
      </w:r>
      <w:r w:rsidR="00AB16D1" w:rsidRPr="004D0E4A">
        <w:rPr>
          <w:rFonts w:ascii="Times New Roman" w:hAnsi="Times New Roman" w:cs="Times New Roman"/>
        </w:rPr>
        <w:t xml:space="preserve">valori </w:t>
      </w:r>
      <w:r w:rsidR="00EE2877">
        <w:rPr>
          <w:rFonts w:ascii="Times New Roman" w:hAnsi="Times New Roman" w:cs="Times New Roman"/>
        </w:rPr>
        <w:t>“</w:t>
      </w:r>
      <w:r w:rsidR="00AB16D1" w:rsidRPr="004D0E4A">
        <w:rPr>
          <w:rFonts w:ascii="Times New Roman" w:hAnsi="Times New Roman" w:cs="Times New Roman"/>
        </w:rPr>
        <w:t>anormali</w:t>
      </w:r>
      <w:r w:rsidR="00EE2877">
        <w:rPr>
          <w:rFonts w:ascii="Times New Roman" w:hAnsi="Times New Roman" w:cs="Times New Roman"/>
        </w:rPr>
        <w:t>”,</w:t>
      </w:r>
      <w:r w:rsidR="00AB16D1" w:rsidRPr="004D0E4A">
        <w:rPr>
          <w:rFonts w:ascii="Times New Roman" w:hAnsi="Times New Roman" w:cs="Times New Roman"/>
        </w:rPr>
        <w:t xml:space="preserve"> probabilmente </w:t>
      </w:r>
      <w:r w:rsidR="00EE2877">
        <w:rPr>
          <w:rFonts w:ascii="Times New Roman" w:hAnsi="Times New Roman" w:cs="Times New Roman"/>
        </w:rPr>
        <w:t>dovuti ad una raccolta del campione urinario non eseguita in modo affidabile</w:t>
      </w:r>
      <w:r w:rsidR="00AB16D1" w:rsidRPr="004D0E4A">
        <w:rPr>
          <w:rFonts w:ascii="Times New Roman" w:hAnsi="Times New Roman" w:cs="Times New Roman"/>
        </w:rPr>
        <w:t>. I</w:t>
      </w:r>
      <w:r w:rsidR="00EE2877">
        <w:rPr>
          <w:rFonts w:ascii="Times New Roman" w:hAnsi="Times New Roman" w:cs="Times New Roman"/>
        </w:rPr>
        <w:t>nfatti, i</w:t>
      </w:r>
      <w:r w:rsidR="00AB16D1" w:rsidRPr="004D0E4A">
        <w:rPr>
          <w:rFonts w:ascii="Times New Roman" w:hAnsi="Times New Roman" w:cs="Times New Roman"/>
        </w:rPr>
        <w:t xml:space="preserve"> soggetti</w:t>
      </w:r>
      <w:r w:rsidR="006A492A" w:rsidRPr="004D0E4A">
        <w:rPr>
          <w:rFonts w:ascii="Times New Roman" w:hAnsi="Times New Roman" w:cs="Times New Roman"/>
        </w:rPr>
        <w:t xml:space="preserve"> considerati </w:t>
      </w:r>
      <w:r>
        <w:rPr>
          <w:rFonts w:ascii="Times New Roman" w:hAnsi="Times New Roman" w:cs="Times New Roman"/>
        </w:rPr>
        <w:t>aventi valori anomali</w:t>
      </w:r>
      <w:r w:rsidR="00EE2877">
        <w:rPr>
          <w:rFonts w:ascii="Times New Roman" w:hAnsi="Times New Roman" w:cs="Times New Roman"/>
        </w:rPr>
        <w:t>,</w:t>
      </w:r>
      <w:r w:rsidR="006A492A" w:rsidRPr="004D0E4A">
        <w:rPr>
          <w:rFonts w:ascii="Times New Roman" w:hAnsi="Times New Roman" w:cs="Times New Roman"/>
        </w:rPr>
        <w:t xml:space="preserve"> </w:t>
      </w:r>
      <w:r w:rsidR="00AB16D1" w:rsidRPr="004D0E4A">
        <w:rPr>
          <w:rFonts w:ascii="Times New Roman" w:hAnsi="Times New Roman" w:cs="Times New Roman"/>
        </w:rPr>
        <w:t xml:space="preserve">sono quelli </w:t>
      </w:r>
      <w:r w:rsidR="006A492A" w:rsidRPr="004D0E4A">
        <w:rPr>
          <w:rFonts w:ascii="Times New Roman" w:hAnsi="Times New Roman" w:cs="Times New Roman"/>
        </w:rPr>
        <w:t xml:space="preserve">per i quali </w:t>
      </w:r>
      <w:r w:rsidR="00AB16D1" w:rsidRPr="004D0E4A">
        <w:rPr>
          <w:rFonts w:ascii="Times New Roman" w:hAnsi="Times New Roman" w:cs="Times New Roman"/>
        </w:rPr>
        <w:t xml:space="preserve">è stato chiaramente dimostrato che la raccolta </w:t>
      </w:r>
      <w:r w:rsidR="006A492A" w:rsidRPr="004D0E4A">
        <w:rPr>
          <w:rFonts w:ascii="Times New Roman" w:hAnsi="Times New Roman" w:cs="Times New Roman"/>
        </w:rPr>
        <w:t xml:space="preserve">delle urine </w:t>
      </w:r>
      <w:r w:rsidR="00AB16D1" w:rsidRPr="004D0E4A">
        <w:rPr>
          <w:rFonts w:ascii="Times New Roman" w:hAnsi="Times New Roman" w:cs="Times New Roman"/>
        </w:rPr>
        <w:t>non è stata eseguita</w:t>
      </w:r>
      <w:r w:rsidR="006A492A" w:rsidRPr="004D0E4A">
        <w:rPr>
          <w:rFonts w:ascii="Times New Roman" w:hAnsi="Times New Roman" w:cs="Times New Roman"/>
        </w:rPr>
        <w:t xml:space="preserve"> </w:t>
      </w:r>
      <w:r w:rsidR="00AB16D1" w:rsidRPr="004D0E4A">
        <w:rPr>
          <w:rFonts w:ascii="Times New Roman" w:hAnsi="Times New Roman" w:cs="Times New Roman"/>
        </w:rPr>
        <w:t>come indicato</w:t>
      </w:r>
      <w:r w:rsidR="006A492A" w:rsidRPr="004D0E4A">
        <w:rPr>
          <w:rFonts w:ascii="Times New Roman" w:hAnsi="Times New Roman" w:cs="Times New Roman"/>
        </w:rPr>
        <w:t xml:space="preserve">; </w:t>
      </w:r>
      <w:r w:rsidR="00AB16D1" w:rsidRPr="004D0E4A">
        <w:rPr>
          <w:rFonts w:ascii="Times New Roman" w:hAnsi="Times New Roman" w:cs="Times New Roman"/>
        </w:rPr>
        <w:t xml:space="preserve">questo è un criterio </w:t>
      </w:r>
      <w:r w:rsidR="00EE2877">
        <w:rPr>
          <w:rFonts w:ascii="Times New Roman" w:hAnsi="Times New Roman" w:cs="Times New Roman"/>
        </w:rPr>
        <w:t>da utilizzare in un’</w:t>
      </w:r>
      <w:r w:rsidR="006A492A" w:rsidRPr="004D0E4A">
        <w:rPr>
          <w:rFonts w:ascii="Times New Roman" w:hAnsi="Times New Roman" w:cs="Times New Roman"/>
        </w:rPr>
        <w:t>analisi osservazionale</w:t>
      </w:r>
      <w:r>
        <w:rPr>
          <w:rFonts w:ascii="Times New Roman" w:hAnsi="Times New Roman" w:cs="Times New Roman"/>
        </w:rPr>
        <w:t xml:space="preserve">. </w:t>
      </w:r>
      <w:r w:rsidR="00EE2877">
        <w:rPr>
          <w:rFonts w:ascii="Times New Roman" w:hAnsi="Times New Roman" w:cs="Times New Roman"/>
        </w:rPr>
        <w:t>In base a tale criterio</w:t>
      </w:r>
      <w:r w:rsidR="00AB16D1" w:rsidRPr="004D0E4A">
        <w:rPr>
          <w:rFonts w:ascii="Times New Roman" w:hAnsi="Times New Roman" w:cs="Times New Roman"/>
        </w:rPr>
        <w:t xml:space="preserve">, tutti i valori del calcio urinario </w:t>
      </w:r>
      <w:r w:rsidR="00FB7DAF" w:rsidRPr="004D0E4A">
        <w:rPr>
          <w:rFonts w:ascii="Times New Roman" w:hAnsi="Times New Roman" w:cs="Times New Roman"/>
        </w:rPr>
        <w:t xml:space="preserve">delle </w:t>
      </w:r>
      <w:r w:rsidR="00AB16D1" w:rsidRPr="004D0E4A">
        <w:rPr>
          <w:rFonts w:ascii="Times New Roman" w:hAnsi="Times New Roman" w:cs="Times New Roman"/>
        </w:rPr>
        <w:t xml:space="preserve">24 ore (V1, V2, V3 e V4) di 10 partecipanti e </w:t>
      </w:r>
      <w:r w:rsidR="00EE2877">
        <w:rPr>
          <w:rFonts w:ascii="Times New Roman" w:hAnsi="Times New Roman" w:cs="Times New Roman"/>
        </w:rPr>
        <w:t>alcuni</w:t>
      </w:r>
      <w:r w:rsidR="00EE2877" w:rsidRPr="004D0E4A">
        <w:rPr>
          <w:rFonts w:ascii="Times New Roman" w:hAnsi="Times New Roman" w:cs="Times New Roman"/>
        </w:rPr>
        <w:t xml:space="preserve"> </w:t>
      </w:r>
      <w:r w:rsidR="00FB7DAF" w:rsidRPr="004D0E4A">
        <w:rPr>
          <w:rFonts w:ascii="Times New Roman" w:hAnsi="Times New Roman" w:cs="Times New Roman"/>
        </w:rPr>
        <w:t xml:space="preserve">singoli </w:t>
      </w:r>
      <w:r w:rsidR="00AB16D1" w:rsidRPr="004D0E4A">
        <w:rPr>
          <w:rFonts w:ascii="Times New Roman" w:hAnsi="Times New Roman" w:cs="Times New Roman"/>
        </w:rPr>
        <w:t xml:space="preserve">valori di calcio urinario </w:t>
      </w:r>
      <w:r w:rsidR="00FB7DAF" w:rsidRPr="004D0E4A">
        <w:rPr>
          <w:rFonts w:ascii="Times New Roman" w:hAnsi="Times New Roman" w:cs="Times New Roman"/>
        </w:rPr>
        <w:t xml:space="preserve">delle 24 ore </w:t>
      </w:r>
      <w:r w:rsidR="00AB16D1" w:rsidRPr="004D0E4A">
        <w:rPr>
          <w:rFonts w:ascii="Times New Roman" w:hAnsi="Times New Roman" w:cs="Times New Roman"/>
        </w:rPr>
        <w:t>(V1; V1 e V2; V3 e V4) di tre partecipanti sono stati esclusi da</w:t>
      </w:r>
      <w:r w:rsidR="00FB7DAF" w:rsidRPr="004D0E4A">
        <w:rPr>
          <w:rFonts w:ascii="Times New Roman" w:hAnsi="Times New Roman" w:cs="Times New Roman"/>
        </w:rPr>
        <w:t>ll’</w:t>
      </w:r>
      <w:r w:rsidR="00AB16D1" w:rsidRPr="004D0E4A">
        <w:rPr>
          <w:rFonts w:ascii="Times New Roman" w:hAnsi="Times New Roman" w:cs="Times New Roman"/>
        </w:rPr>
        <w:t>analisi statistica.</w:t>
      </w:r>
    </w:p>
    <w:p w14:paraId="1734B227" w14:textId="77777777" w:rsidR="00AB16D1" w:rsidRPr="00C572D6" w:rsidRDefault="00AB16D1" w:rsidP="004D0E4A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C572D6">
        <w:rPr>
          <w:rFonts w:ascii="Times New Roman" w:hAnsi="Times New Roman" w:cs="Times New Roman"/>
          <w:b/>
        </w:rPr>
        <w:t xml:space="preserve">4.3. </w:t>
      </w:r>
      <w:r w:rsidR="00C572D6" w:rsidRPr="00C572D6">
        <w:rPr>
          <w:rFonts w:ascii="Times New Roman" w:hAnsi="Times New Roman" w:cs="Times New Roman"/>
          <w:b/>
        </w:rPr>
        <w:t>R</w:t>
      </w:r>
      <w:r w:rsidRPr="00C572D6">
        <w:rPr>
          <w:rFonts w:ascii="Times New Roman" w:hAnsi="Times New Roman" w:cs="Times New Roman"/>
          <w:b/>
        </w:rPr>
        <w:t>isultati</w:t>
      </w:r>
    </w:p>
    <w:p w14:paraId="5BA335CB" w14:textId="584C7B82" w:rsidR="00FB7DAF" w:rsidRPr="004D0E4A" w:rsidRDefault="00AB16D1" w:rsidP="004D0E4A">
      <w:pPr>
        <w:spacing w:line="360" w:lineRule="auto"/>
        <w:jc w:val="both"/>
        <w:rPr>
          <w:rFonts w:ascii="Times New Roman" w:hAnsi="Times New Roman" w:cs="Times New Roman"/>
        </w:rPr>
      </w:pPr>
      <w:r w:rsidRPr="004D0E4A">
        <w:rPr>
          <w:rFonts w:ascii="Times New Roman" w:hAnsi="Times New Roman" w:cs="Times New Roman"/>
        </w:rPr>
        <w:t xml:space="preserve">Trenta donne di età compresa tra i 22 ei 45 anni sono state arruolate. Tre donne si </w:t>
      </w:r>
      <w:r w:rsidR="00FB7DAF" w:rsidRPr="004D0E4A">
        <w:rPr>
          <w:rFonts w:ascii="Times New Roman" w:hAnsi="Times New Roman" w:cs="Times New Roman"/>
        </w:rPr>
        <w:t xml:space="preserve">sono ritirate </w:t>
      </w:r>
      <w:r w:rsidRPr="004D0E4A">
        <w:rPr>
          <w:rFonts w:ascii="Times New Roman" w:hAnsi="Times New Roman" w:cs="Times New Roman"/>
        </w:rPr>
        <w:t>volontariamente</w:t>
      </w:r>
      <w:r w:rsidR="00FB7DAF" w:rsidRPr="004D0E4A">
        <w:rPr>
          <w:rFonts w:ascii="Times New Roman" w:hAnsi="Times New Roman" w:cs="Times New Roman"/>
        </w:rPr>
        <w:t xml:space="preserve"> </w:t>
      </w:r>
      <w:r w:rsidR="00267DDC">
        <w:rPr>
          <w:rFonts w:ascii="Times New Roman" w:hAnsi="Times New Roman" w:cs="Times New Roman"/>
        </w:rPr>
        <w:t>dallo studio, mentre le</w:t>
      </w:r>
      <w:r w:rsidRPr="004D0E4A">
        <w:rPr>
          <w:rFonts w:ascii="Times New Roman" w:hAnsi="Times New Roman" w:cs="Times New Roman"/>
        </w:rPr>
        <w:t xml:space="preserve"> restanti ventisette l'hanno </w:t>
      </w:r>
      <w:r w:rsidR="00FB7DAF" w:rsidRPr="004D0E4A">
        <w:rPr>
          <w:rFonts w:ascii="Times New Roman" w:hAnsi="Times New Roman" w:cs="Times New Roman"/>
        </w:rPr>
        <w:t>portato a termine</w:t>
      </w:r>
      <w:r w:rsidRPr="004D0E4A">
        <w:rPr>
          <w:rFonts w:ascii="Times New Roman" w:hAnsi="Times New Roman" w:cs="Times New Roman"/>
        </w:rPr>
        <w:t>.</w:t>
      </w:r>
      <w:r w:rsidR="00FB7DAF" w:rsidRPr="004D0E4A">
        <w:rPr>
          <w:rFonts w:ascii="Times New Roman" w:hAnsi="Times New Roman" w:cs="Times New Roman"/>
        </w:rPr>
        <w:t xml:space="preserve"> </w:t>
      </w:r>
    </w:p>
    <w:p w14:paraId="1F538C5B" w14:textId="5267706D" w:rsidR="00AB16D1" w:rsidRPr="004D0E4A" w:rsidRDefault="00AB16D1" w:rsidP="004D0E4A">
      <w:pPr>
        <w:spacing w:line="360" w:lineRule="auto"/>
        <w:jc w:val="both"/>
        <w:rPr>
          <w:rFonts w:ascii="Times New Roman" w:hAnsi="Times New Roman" w:cs="Times New Roman"/>
        </w:rPr>
      </w:pPr>
      <w:r w:rsidRPr="004D0E4A">
        <w:rPr>
          <w:rFonts w:ascii="Times New Roman" w:hAnsi="Times New Roman" w:cs="Times New Roman"/>
        </w:rPr>
        <w:t xml:space="preserve">I soggetti sono stati </w:t>
      </w:r>
      <w:r w:rsidR="00EE2877">
        <w:rPr>
          <w:rFonts w:ascii="Times New Roman" w:hAnsi="Times New Roman" w:cs="Times New Roman"/>
        </w:rPr>
        <w:t>reclutati</w:t>
      </w:r>
      <w:r w:rsidR="00EE2877" w:rsidRPr="004D0E4A">
        <w:rPr>
          <w:rFonts w:ascii="Times New Roman" w:hAnsi="Times New Roman" w:cs="Times New Roman"/>
        </w:rPr>
        <w:t xml:space="preserve"> </w:t>
      </w:r>
      <w:r w:rsidRPr="004D0E4A">
        <w:rPr>
          <w:rFonts w:ascii="Times New Roman" w:hAnsi="Times New Roman" w:cs="Times New Roman"/>
        </w:rPr>
        <w:t>sulla base del loro basso apporto dietetico di calcio (non eccedente</w:t>
      </w:r>
      <w:r w:rsidR="00FB7DAF" w:rsidRPr="004D0E4A">
        <w:rPr>
          <w:rFonts w:ascii="Times New Roman" w:hAnsi="Times New Roman" w:cs="Times New Roman"/>
        </w:rPr>
        <w:t xml:space="preserve"> </w:t>
      </w:r>
      <w:r w:rsidRPr="004D0E4A">
        <w:rPr>
          <w:rFonts w:ascii="Times New Roman" w:hAnsi="Times New Roman" w:cs="Times New Roman"/>
        </w:rPr>
        <w:t>700 mg/</w:t>
      </w:r>
      <w:r w:rsidR="00FB7DAF" w:rsidRPr="004D0E4A">
        <w:rPr>
          <w:rFonts w:ascii="Times New Roman" w:hAnsi="Times New Roman" w:cs="Times New Roman"/>
        </w:rPr>
        <w:t>die</w:t>
      </w:r>
      <w:r w:rsidRPr="004D0E4A">
        <w:rPr>
          <w:rFonts w:ascii="Times New Roman" w:hAnsi="Times New Roman" w:cs="Times New Roman"/>
        </w:rPr>
        <w:t>).</w:t>
      </w:r>
    </w:p>
    <w:p w14:paraId="633C5034" w14:textId="697C0A29" w:rsidR="00AB16D1" w:rsidRPr="004D0E4A" w:rsidRDefault="00EE2877" w:rsidP="004D0E4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risultati mostrano che </w:t>
      </w:r>
      <w:proofErr w:type="gramStart"/>
      <w:r>
        <w:rPr>
          <w:rFonts w:ascii="Times New Roman" w:hAnsi="Times New Roman" w:cs="Times New Roman"/>
        </w:rPr>
        <w:t>n</w:t>
      </w:r>
      <w:r w:rsidRPr="004D0E4A">
        <w:rPr>
          <w:rFonts w:ascii="Times New Roman" w:hAnsi="Times New Roman" w:cs="Times New Roman"/>
        </w:rPr>
        <w:t xml:space="preserve">on </w:t>
      </w:r>
      <w:r>
        <w:rPr>
          <w:rFonts w:ascii="Times New Roman" w:hAnsi="Times New Roman" w:cs="Times New Roman"/>
        </w:rPr>
        <w:t xml:space="preserve"> ci</w:t>
      </w:r>
      <w:proofErr w:type="gramEnd"/>
      <w:r>
        <w:rPr>
          <w:rFonts w:ascii="Times New Roman" w:hAnsi="Times New Roman" w:cs="Times New Roman"/>
        </w:rPr>
        <w:t xml:space="preserve"> sono</w:t>
      </w:r>
      <w:r w:rsidR="00AB16D1" w:rsidRPr="004D0E4A">
        <w:rPr>
          <w:rFonts w:ascii="Times New Roman" w:hAnsi="Times New Roman" w:cs="Times New Roman"/>
        </w:rPr>
        <w:t xml:space="preserve"> differenze significative tra i valori </w:t>
      </w:r>
      <w:r w:rsidR="00267DDC">
        <w:rPr>
          <w:rFonts w:ascii="Times New Roman" w:hAnsi="Times New Roman" w:cs="Times New Roman"/>
        </w:rPr>
        <w:t>dei parametri sierici valutati [</w:t>
      </w:r>
      <w:r w:rsidR="00AB16D1" w:rsidRPr="004D0E4A">
        <w:rPr>
          <w:rFonts w:ascii="Times New Roman" w:hAnsi="Times New Roman" w:cs="Times New Roman"/>
        </w:rPr>
        <w:t>calcio,</w:t>
      </w:r>
      <w:r w:rsidR="00C223B0" w:rsidRPr="004D0E4A">
        <w:rPr>
          <w:rFonts w:ascii="Times New Roman" w:hAnsi="Times New Roman" w:cs="Times New Roman"/>
        </w:rPr>
        <w:t xml:space="preserve"> </w:t>
      </w:r>
      <w:r w:rsidR="00AB16D1" w:rsidRPr="004D0E4A">
        <w:rPr>
          <w:rFonts w:ascii="Times New Roman" w:hAnsi="Times New Roman" w:cs="Times New Roman"/>
        </w:rPr>
        <w:t xml:space="preserve">fosfato, magnesio, proteine totali, PTH, 25 </w:t>
      </w:r>
      <w:r w:rsidR="00267DDC">
        <w:rPr>
          <w:rFonts w:ascii="Times New Roman" w:hAnsi="Times New Roman" w:cs="Times New Roman"/>
        </w:rPr>
        <w:t>(OH) vitamina D, BALP, beta-CTX]</w:t>
      </w:r>
      <w:r w:rsidR="00AB16D1" w:rsidRPr="004D0E4A">
        <w:rPr>
          <w:rFonts w:ascii="Times New Roman" w:hAnsi="Times New Roman" w:cs="Times New Roman"/>
        </w:rPr>
        <w:t xml:space="preserve"> e </w:t>
      </w:r>
      <w:r w:rsidR="00267DDC">
        <w:rPr>
          <w:rFonts w:ascii="Times New Roman" w:hAnsi="Times New Roman" w:cs="Times New Roman"/>
        </w:rPr>
        <w:t xml:space="preserve">i </w:t>
      </w:r>
      <w:r w:rsidR="00AB16D1" w:rsidRPr="004D0E4A">
        <w:rPr>
          <w:rFonts w:ascii="Times New Roman" w:hAnsi="Times New Roman" w:cs="Times New Roman"/>
        </w:rPr>
        <w:t>parametri urinari</w:t>
      </w:r>
      <w:r w:rsidR="00FB7DAF" w:rsidRPr="004D0E4A">
        <w:rPr>
          <w:rFonts w:ascii="Times New Roman" w:hAnsi="Times New Roman" w:cs="Times New Roman"/>
        </w:rPr>
        <w:t xml:space="preserve"> </w:t>
      </w:r>
      <w:r w:rsidR="00AB16D1" w:rsidRPr="004D0E4A">
        <w:rPr>
          <w:rFonts w:ascii="Times New Roman" w:hAnsi="Times New Roman" w:cs="Times New Roman"/>
        </w:rPr>
        <w:t>(</w:t>
      </w:r>
      <w:r w:rsidR="00267DDC">
        <w:rPr>
          <w:rFonts w:ascii="Times New Roman" w:hAnsi="Times New Roman" w:cs="Times New Roman"/>
        </w:rPr>
        <w:t>fosfato urinario delle 24 ore</w:t>
      </w:r>
      <w:r w:rsidR="00AB16D1" w:rsidRPr="004D0E4A">
        <w:rPr>
          <w:rFonts w:ascii="Times New Roman" w:hAnsi="Times New Roman" w:cs="Times New Roman"/>
        </w:rPr>
        <w:t xml:space="preserve">) del metabolismo </w:t>
      </w:r>
      <w:r w:rsidR="00FB7DAF" w:rsidRPr="004D0E4A">
        <w:rPr>
          <w:rFonts w:ascii="Times New Roman" w:hAnsi="Times New Roman" w:cs="Times New Roman"/>
        </w:rPr>
        <w:t xml:space="preserve">minerale e </w:t>
      </w:r>
      <w:r w:rsidR="00AB16D1" w:rsidRPr="004D0E4A">
        <w:rPr>
          <w:rFonts w:ascii="Times New Roman" w:hAnsi="Times New Roman" w:cs="Times New Roman"/>
        </w:rPr>
        <w:t xml:space="preserve">osseo. In particolare, nessuna differenza significativa </w:t>
      </w:r>
      <w:r w:rsidR="00FB7DAF" w:rsidRPr="004D0E4A">
        <w:rPr>
          <w:rFonts w:ascii="Times New Roman" w:hAnsi="Times New Roman" w:cs="Times New Roman"/>
        </w:rPr>
        <w:t xml:space="preserve">è stata </w:t>
      </w:r>
      <w:r w:rsidR="00AB16D1" w:rsidRPr="004D0E4A">
        <w:rPr>
          <w:rFonts w:ascii="Times New Roman" w:hAnsi="Times New Roman" w:cs="Times New Roman"/>
        </w:rPr>
        <w:t>trovat</w:t>
      </w:r>
      <w:r w:rsidR="00FB7DAF" w:rsidRPr="004D0E4A">
        <w:rPr>
          <w:rFonts w:ascii="Times New Roman" w:hAnsi="Times New Roman" w:cs="Times New Roman"/>
        </w:rPr>
        <w:t>a</w:t>
      </w:r>
      <w:r w:rsidR="00AB16D1" w:rsidRPr="004D0E4A">
        <w:rPr>
          <w:rFonts w:ascii="Times New Roman" w:hAnsi="Times New Roman" w:cs="Times New Roman"/>
        </w:rPr>
        <w:t xml:space="preserve"> tra i valori medi di ciascun parametro di laboratorio misurato a V1 e il valore medio d</w:t>
      </w:r>
      <w:r w:rsidR="00FB7DAF" w:rsidRPr="004D0E4A">
        <w:rPr>
          <w:rFonts w:ascii="Times New Roman" w:hAnsi="Times New Roman" w:cs="Times New Roman"/>
        </w:rPr>
        <w:t xml:space="preserve">ello </w:t>
      </w:r>
      <w:r w:rsidR="00AB16D1" w:rsidRPr="004D0E4A">
        <w:rPr>
          <w:rFonts w:ascii="Times New Roman" w:hAnsi="Times New Roman" w:cs="Times New Roman"/>
        </w:rPr>
        <w:t>stesso parametro misurato a V2, né tra i valori medi di ciascun parametro di laboratorio misurato</w:t>
      </w:r>
      <w:r w:rsidR="00FB7DAF" w:rsidRPr="004D0E4A">
        <w:rPr>
          <w:rFonts w:ascii="Times New Roman" w:hAnsi="Times New Roman" w:cs="Times New Roman"/>
        </w:rPr>
        <w:t xml:space="preserve"> </w:t>
      </w:r>
      <w:r w:rsidR="00AB16D1" w:rsidRPr="004D0E4A">
        <w:rPr>
          <w:rFonts w:ascii="Times New Roman" w:hAnsi="Times New Roman" w:cs="Times New Roman"/>
        </w:rPr>
        <w:t xml:space="preserve">a V3 e i valori medi dello stesso parametro misurati a V4. </w:t>
      </w:r>
      <w:r w:rsidR="00C223B0" w:rsidRPr="004D0E4A">
        <w:rPr>
          <w:rFonts w:ascii="Times New Roman" w:hAnsi="Times New Roman" w:cs="Times New Roman"/>
        </w:rPr>
        <w:t>Le c</w:t>
      </w:r>
      <w:r w:rsidR="00AB16D1" w:rsidRPr="004D0E4A">
        <w:rPr>
          <w:rFonts w:ascii="Times New Roman" w:hAnsi="Times New Roman" w:cs="Times New Roman"/>
        </w:rPr>
        <w:t>aratteristiche biochimiche d</w:t>
      </w:r>
      <w:r w:rsidR="00C223B0" w:rsidRPr="004D0E4A">
        <w:rPr>
          <w:rFonts w:ascii="Times New Roman" w:hAnsi="Times New Roman" w:cs="Times New Roman"/>
        </w:rPr>
        <w:t>e</w:t>
      </w:r>
      <w:r w:rsidR="00AB16D1" w:rsidRPr="004D0E4A">
        <w:rPr>
          <w:rFonts w:ascii="Times New Roman" w:hAnsi="Times New Roman" w:cs="Times New Roman"/>
        </w:rPr>
        <w:t>l metabolismo minerale e osseo dell'intero gruppo di studio (n = 27) sono riportati nella Tabella 4.</w:t>
      </w:r>
    </w:p>
    <w:p w14:paraId="1BDDD03B" w14:textId="77777777" w:rsidR="00AB16D1" w:rsidRPr="004D0E4A" w:rsidRDefault="00AB16D1" w:rsidP="004D0E4A">
      <w:pPr>
        <w:spacing w:line="360" w:lineRule="auto"/>
        <w:jc w:val="both"/>
        <w:rPr>
          <w:rFonts w:ascii="Times New Roman" w:hAnsi="Times New Roman" w:cs="Times New Roman"/>
        </w:rPr>
      </w:pPr>
    </w:p>
    <w:p w14:paraId="278A2C25" w14:textId="77777777" w:rsidR="00AB16D1" w:rsidRPr="004D0E4A" w:rsidRDefault="00C223B0" w:rsidP="004D0E4A">
      <w:pPr>
        <w:spacing w:line="360" w:lineRule="auto"/>
        <w:jc w:val="both"/>
        <w:rPr>
          <w:rFonts w:ascii="Times New Roman" w:hAnsi="Times New Roman" w:cs="Times New Roman"/>
        </w:rPr>
      </w:pPr>
      <w:r w:rsidRPr="004D0E4A">
        <w:rPr>
          <w:rFonts w:ascii="Times New Roman" w:hAnsi="Times New Roman" w:cs="Times New Roman"/>
        </w:rPr>
        <w:t>TABELLA 4</w:t>
      </w:r>
    </w:p>
    <w:p w14:paraId="7ACC5091" w14:textId="77777777" w:rsidR="00AB16D1" w:rsidRPr="004D0E4A" w:rsidRDefault="00AB16D1" w:rsidP="004D0E4A">
      <w:pPr>
        <w:spacing w:line="360" w:lineRule="auto"/>
        <w:jc w:val="both"/>
        <w:rPr>
          <w:rFonts w:ascii="Times New Roman" w:hAnsi="Times New Roman" w:cs="Times New Roman"/>
        </w:rPr>
      </w:pPr>
    </w:p>
    <w:p w14:paraId="0B3BD5AC" w14:textId="221E14B7" w:rsidR="00533508" w:rsidRPr="004D0E4A" w:rsidRDefault="00533508" w:rsidP="004D0E4A">
      <w:pPr>
        <w:spacing w:line="360" w:lineRule="auto"/>
        <w:jc w:val="both"/>
        <w:rPr>
          <w:rFonts w:ascii="Times New Roman" w:hAnsi="Times New Roman" w:cs="Times New Roman"/>
        </w:rPr>
      </w:pPr>
      <w:r w:rsidRPr="004D0E4A">
        <w:rPr>
          <w:rFonts w:ascii="Times New Roman" w:hAnsi="Times New Roman" w:cs="Times New Roman"/>
        </w:rPr>
        <w:t xml:space="preserve">Una differenza significativa è stata trovata tra i valori di calcio urinario </w:t>
      </w:r>
      <w:r w:rsidR="00C223B0" w:rsidRPr="004D0E4A">
        <w:rPr>
          <w:rFonts w:ascii="Times New Roman" w:hAnsi="Times New Roman" w:cs="Times New Roman"/>
        </w:rPr>
        <w:t xml:space="preserve">delle </w:t>
      </w:r>
      <w:r w:rsidRPr="004D0E4A">
        <w:rPr>
          <w:rFonts w:ascii="Times New Roman" w:hAnsi="Times New Roman" w:cs="Times New Roman"/>
        </w:rPr>
        <w:t xml:space="preserve">24 ore. </w:t>
      </w:r>
      <w:r w:rsidR="00C223B0" w:rsidRPr="004D0E4A">
        <w:rPr>
          <w:rFonts w:ascii="Times New Roman" w:hAnsi="Times New Roman" w:cs="Times New Roman"/>
        </w:rPr>
        <w:t>In particolare</w:t>
      </w:r>
      <w:r w:rsidRPr="004D0E4A">
        <w:rPr>
          <w:rFonts w:ascii="Times New Roman" w:hAnsi="Times New Roman" w:cs="Times New Roman"/>
        </w:rPr>
        <w:t>,</w:t>
      </w:r>
      <w:r w:rsidR="00C223B0" w:rsidRPr="004D0E4A">
        <w:rPr>
          <w:rFonts w:ascii="Times New Roman" w:hAnsi="Times New Roman" w:cs="Times New Roman"/>
        </w:rPr>
        <w:t xml:space="preserve"> </w:t>
      </w:r>
      <w:r w:rsidRPr="004D0E4A">
        <w:rPr>
          <w:rFonts w:ascii="Times New Roman" w:hAnsi="Times New Roman" w:cs="Times New Roman"/>
        </w:rPr>
        <w:t>dopo aver escluso i valori urinari di calcio</w:t>
      </w:r>
      <w:r w:rsidR="008F1560">
        <w:rPr>
          <w:rFonts w:ascii="Times New Roman" w:hAnsi="Times New Roman" w:cs="Times New Roman"/>
        </w:rPr>
        <w:t xml:space="preserve"> anomali</w:t>
      </w:r>
      <w:r w:rsidRPr="004D0E4A">
        <w:rPr>
          <w:rFonts w:ascii="Times New Roman" w:hAnsi="Times New Roman" w:cs="Times New Roman"/>
        </w:rPr>
        <w:t xml:space="preserve"> secondo la verifica preliminare, </w:t>
      </w:r>
      <w:r w:rsidR="007B600C" w:rsidRPr="004D0E4A">
        <w:rPr>
          <w:rFonts w:ascii="Times New Roman" w:hAnsi="Times New Roman" w:cs="Times New Roman"/>
        </w:rPr>
        <w:t xml:space="preserve">si è </w:t>
      </w:r>
      <w:r w:rsidRPr="004D0E4A">
        <w:rPr>
          <w:rFonts w:ascii="Times New Roman" w:hAnsi="Times New Roman" w:cs="Times New Roman"/>
        </w:rPr>
        <w:t>osservato</w:t>
      </w:r>
      <w:r w:rsidR="00C223B0" w:rsidRPr="004D0E4A">
        <w:rPr>
          <w:rFonts w:ascii="Times New Roman" w:hAnsi="Times New Roman" w:cs="Times New Roman"/>
        </w:rPr>
        <w:t xml:space="preserve"> </w:t>
      </w:r>
      <w:r w:rsidR="007B600C" w:rsidRPr="004D0E4A">
        <w:rPr>
          <w:rFonts w:ascii="Times New Roman" w:hAnsi="Times New Roman" w:cs="Times New Roman"/>
        </w:rPr>
        <w:t xml:space="preserve">che </w:t>
      </w:r>
      <w:r w:rsidRPr="004D0E4A">
        <w:rPr>
          <w:rFonts w:ascii="Times New Roman" w:hAnsi="Times New Roman" w:cs="Times New Roman"/>
        </w:rPr>
        <w:t xml:space="preserve">il valore medio </w:t>
      </w:r>
      <w:r w:rsidR="007B600C" w:rsidRPr="004D0E4A">
        <w:rPr>
          <w:rFonts w:ascii="Times New Roman" w:hAnsi="Times New Roman" w:cs="Times New Roman"/>
        </w:rPr>
        <w:t xml:space="preserve">di riferimento </w:t>
      </w:r>
      <w:r w:rsidRPr="004D0E4A">
        <w:rPr>
          <w:rFonts w:ascii="Times New Roman" w:hAnsi="Times New Roman" w:cs="Times New Roman"/>
        </w:rPr>
        <w:t xml:space="preserve">del calcio urinario, prima di iniziare </w:t>
      </w:r>
      <w:r w:rsidR="00BB2C82">
        <w:rPr>
          <w:rFonts w:ascii="Times New Roman" w:hAnsi="Times New Roman" w:cs="Times New Roman"/>
        </w:rPr>
        <w:t xml:space="preserve">ad assumere </w:t>
      </w:r>
      <w:r w:rsidRPr="004D0E4A">
        <w:rPr>
          <w:rFonts w:ascii="Times New Roman" w:hAnsi="Times New Roman" w:cs="Times New Roman"/>
        </w:rPr>
        <w:t>acqua ricca di calcio (V1),</w:t>
      </w:r>
      <w:r w:rsidR="00C223B0" w:rsidRPr="004D0E4A">
        <w:rPr>
          <w:rFonts w:ascii="Times New Roman" w:hAnsi="Times New Roman" w:cs="Times New Roman"/>
        </w:rPr>
        <w:t xml:space="preserve"> </w:t>
      </w:r>
      <w:r w:rsidRPr="004D0E4A">
        <w:rPr>
          <w:rFonts w:ascii="Times New Roman" w:hAnsi="Times New Roman" w:cs="Times New Roman"/>
        </w:rPr>
        <w:t xml:space="preserve">era 126,33 ± 79,78 </w:t>
      </w:r>
      <w:r w:rsidRPr="004D0E4A">
        <w:rPr>
          <w:rFonts w:ascii="Times New Roman" w:hAnsi="Times New Roman" w:cs="Times New Roman"/>
        </w:rPr>
        <w:lastRenderedPageBreak/>
        <w:t xml:space="preserve">mg/24 ore, mentre il valore medio del calcio urinario alla fine </w:t>
      </w:r>
      <w:r w:rsidR="007B600C" w:rsidRPr="004D0E4A">
        <w:rPr>
          <w:rFonts w:ascii="Times New Roman" w:hAnsi="Times New Roman" w:cs="Times New Roman"/>
        </w:rPr>
        <w:t>del periodo di tre</w:t>
      </w:r>
      <w:r w:rsidRPr="004D0E4A">
        <w:rPr>
          <w:rFonts w:ascii="Times New Roman" w:hAnsi="Times New Roman" w:cs="Times New Roman"/>
        </w:rPr>
        <w:t xml:space="preserve"> settiman</w:t>
      </w:r>
      <w:r w:rsidR="007B600C" w:rsidRPr="004D0E4A">
        <w:rPr>
          <w:rFonts w:ascii="Times New Roman" w:hAnsi="Times New Roman" w:cs="Times New Roman"/>
        </w:rPr>
        <w:t xml:space="preserve">e </w:t>
      </w:r>
      <w:r w:rsidRPr="004D0E4A">
        <w:rPr>
          <w:rFonts w:ascii="Times New Roman" w:hAnsi="Times New Roman" w:cs="Times New Roman"/>
        </w:rPr>
        <w:t>di assunzione (V2) e</w:t>
      </w:r>
      <w:r w:rsidR="0081291A">
        <w:rPr>
          <w:rFonts w:ascii="Times New Roman" w:hAnsi="Times New Roman" w:cs="Times New Roman"/>
        </w:rPr>
        <w:t xml:space="preserve">ra 164,27 ± 133,43 mg/24 ore. Una </w:t>
      </w:r>
      <w:r w:rsidRPr="004D0E4A">
        <w:rPr>
          <w:rFonts w:ascii="Times New Roman" w:hAnsi="Times New Roman" w:cs="Times New Roman"/>
        </w:rPr>
        <w:t>differenza</w:t>
      </w:r>
      <w:r w:rsidR="0081291A">
        <w:rPr>
          <w:rFonts w:ascii="Times New Roman" w:hAnsi="Times New Roman" w:cs="Times New Roman"/>
        </w:rPr>
        <w:t xml:space="preserve"> statisticamente</w:t>
      </w:r>
      <w:r w:rsidRPr="004D0E4A">
        <w:rPr>
          <w:rFonts w:ascii="Times New Roman" w:hAnsi="Times New Roman" w:cs="Times New Roman"/>
        </w:rPr>
        <w:t xml:space="preserve"> significativa</w:t>
      </w:r>
      <w:r w:rsidR="008F1560">
        <w:rPr>
          <w:rFonts w:ascii="Times New Roman" w:hAnsi="Times New Roman" w:cs="Times New Roman"/>
        </w:rPr>
        <w:t xml:space="preserve"> è stata osservata</w:t>
      </w:r>
      <w:r w:rsidRPr="004D0E4A">
        <w:rPr>
          <w:rFonts w:ascii="Times New Roman" w:hAnsi="Times New Roman" w:cs="Times New Roman"/>
        </w:rPr>
        <w:t xml:space="preserve"> tra questi due valori medi di calcio urinario (p = 0,034).</w:t>
      </w:r>
      <w:r w:rsidR="007B600C" w:rsidRPr="004D0E4A">
        <w:rPr>
          <w:rFonts w:ascii="Times New Roman" w:hAnsi="Times New Roman" w:cs="Times New Roman"/>
        </w:rPr>
        <w:t xml:space="preserve"> </w:t>
      </w:r>
      <w:r w:rsidR="008F1560">
        <w:rPr>
          <w:rFonts w:ascii="Times New Roman" w:hAnsi="Times New Roman" w:cs="Times New Roman"/>
        </w:rPr>
        <w:t>In particolare, l’</w:t>
      </w:r>
      <w:r w:rsidRPr="004D0E4A">
        <w:rPr>
          <w:rFonts w:ascii="Times New Roman" w:hAnsi="Times New Roman" w:cs="Times New Roman"/>
        </w:rPr>
        <w:t>aumento significativo del valore di calcio urinario d</w:t>
      </w:r>
      <w:r w:rsidR="007B600C" w:rsidRPr="004D0E4A">
        <w:rPr>
          <w:rFonts w:ascii="Times New Roman" w:hAnsi="Times New Roman" w:cs="Times New Roman"/>
        </w:rPr>
        <w:t>elle</w:t>
      </w:r>
      <w:r w:rsidR="008F1560">
        <w:rPr>
          <w:rFonts w:ascii="Times New Roman" w:hAnsi="Times New Roman" w:cs="Times New Roman"/>
        </w:rPr>
        <w:t xml:space="preserve"> 24 ore, che è</w:t>
      </w:r>
      <w:r w:rsidRPr="004D0E4A">
        <w:rPr>
          <w:rFonts w:ascii="Times New Roman" w:hAnsi="Times New Roman" w:cs="Times New Roman"/>
        </w:rPr>
        <w:t xml:space="preserve"> rimasto </w:t>
      </w:r>
      <w:r w:rsidR="00B4423D">
        <w:rPr>
          <w:rFonts w:ascii="Times New Roman" w:hAnsi="Times New Roman" w:cs="Times New Roman"/>
        </w:rPr>
        <w:t>all’interno del</w:t>
      </w:r>
      <w:r w:rsidR="007B600C" w:rsidRPr="004D0E4A">
        <w:rPr>
          <w:rFonts w:ascii="Times New Roman" w:hAnsi="Times New Roman" w:cs="Times New Roman"/>
        </w:rPr>
        <w:t xml:space="preserve"> range</w:t>
      </w:r>
      <w:r w:rsidR="00B4423D">
        <w:rPr>
          <w:rFonts w:ascii="Times New Roman" w:hAnsi="Times New Roman" w:cs="Times New Roman"/>
        </w:rPr>
        <w:t xml:space="preserve"> di normalità</w:t>
      </w:r>
      <w:r w:rsidRPr="004D0E4A">
        <w:rPr>
          <w:rFonts w:ascii="Times New Roman" w:hAnsi="Times New Roman" w:cs="Times New Roman"/>
        </w:rPr>
        <w:t xml:space="preserve">, è stato trovato essere associato </w:t>
      </w:r>
      <w:r w:rsidR="007B600C" w:rsidRPr="004D0E4A">
        <w:rPr>
          <w:rFonts w:ascii="Times New Roman" w:hAnsi="Times New Roman" w:cs="Times New Roman"/>
        </w:rPr>
        <w:t xml:space="preserve">al </w:t>
      </w:r>
      <w:r w:rsidRPr="004D0E4A">
        <w:rPr>
          <w:rFonts w:ascii="Times New Roman" w:hAnsi="Times New Roman" w:cs="Times New Roman"/>
        </w:rPr>
        <w:t>consumo di acqua minerale ricca di calcio.</w:t>
      </w:r>
    </w:p>
    <w:p w14:paraId="1180D8DE" w14:textId="770D7F9A" w:rsidR="00AB16D1" w:rsidRPr="004D0E4A" w:rsidRDefault="00533508" w:rsidP="004D0E4A">
      <w:pPr>
        <w:spacing w:line="360" w:lineRule="auto"/>
        <w:jc w:val="both"/>
        <w:rPr>
          <w:rFonts w:ascii="Times New Roman" w:hAnsi="Times New Roman" w:cs="Times New Roman"/>
        </w:rPr>
      </w:pPr>
      <w:r w:rsidRPr="004D0E4A">
        <w:rPr>
          <w:rFonts w:ascii="Times New Roman" w:hAnsi="Times New Roman" w:cs="Times New Roman"/>
        </w:rPr>
        <w:t>Nessuna differenza statisticamente significativa è stata trovata tra il valore medio del calcio urinario</w:t>
      </w:r>
      <w:r w:rsidR="007B600C" w:rsidRPr="004D0E4A">
        <w:rPr>
          <w:rFonts w:ascii="Times New Roman" w:hAnsi="Times New Roman" w:cs="Times New Roman"/>
        </w:rPr>
        <w:t xml:space="preserve"> </w:t>
      </w:r>
      <w:r w:rsidRPr="004D0E4A">
        <w:rPr>
          <w:rFonts w:ascii="Times New Roman" w:hAnsi="Times New Roman" w:cs="Times New Roman"/>
        </w:rPr>
        <w:t>misurato in condizioni basali alla fine della fase di "</w:t>
      </w:r>
      <w:r w:rsidR="00BB2C82">
        <w:rPr>
          <w:rFonts w:ascii="Times New Roman" w:hAnsi="Times New Roman" w:cs="Times New Roman"/>
        </w:rPr>
        <w:t>wash out</w:t>
      </w:r>
      <w:r w:rsidRPr="004D0E4A">
        <w:rPr>
          <w:rFonts w:ascii="Times New Roman" w:hAnsi="Times New Roman" w:cs="Times New Roman"/>
        </w:rPr>
        <w:t xml:space="preserve">", prima di iniziare l'assunzione di acqua </w:t>
      </w:r>
      <w:r w:rsidR="007B600C" w:rsidRPr="004D0E4A">
        <w:rPr>
          <w:rFonts w:ascii="Times New Roman" w:hAnsi="Times New Roman" w:cs="Times New Roman"/>
        </w:rPr>
        <w:t xml:space="preserve">del tipo </w:t>
      </w:r>
      <w:r w:rsidRPr="004D0E4A">
        <w:rPr>
          <w:rFonts w:ascii="Times New Roman" w:hAnsi="Times New Roman" w:cs="Times New Roman"/>
        </w:rPr>
        <w:t>B</w:t>
      </w:r>
      <w:r w:rsidR="007B600C" w:rsidRPr="004D0E4A">
        <w:rPr>
          <w:rFonts w:ascii="Times New Roman" w:hAnsi="Times New Roman" w:cs="Times New Roman"/>
        </w:rPr>
        <w:t xml:space="preserve"> </w:t>
      </w:r>
      <w:r w:rsidRPr="004D0E4A">
        <w:rPr>
          <w:rFonts w:ascii="Times New Roman" w:hAnsi="Times New Roman" w:cs="Times New Roman"/>
        </w:rPr>
        <w:t>(V3) (141,54 ± 104,40 mg/24 h) e il valore medio del calcio urinario alla fine delle tre settimane</w:t>
      </w:r>
      <w:r w:rsidR="007B600C" w:rsidRPr="004D0E4A">
        <w:rPr>
          <w:rFonts w:ascii="Times New Roman" w:hAnsi="Times New Roman" w:cs="Times New Roman"/>
        </w:rPr>
        <w:t xml:space="preserve"> del </w:t>
      </w:r>
      <w:r w:rsidRPr="004D0E4A">
        <w:rPr>
          <w:rFonts w:ascii="Times New Roman" w:hAnsi="Times New Roman" w:cs="Times New Roman"/>
        </w:rPr>
        <w:t>periodo di assunzione della stessa acqua (V4), che era pari a 129,61 ± 81,08 mg / 24 ore (Figura 2).</w:t>
      </w:r>
    </w:p>
    <w:p w14:paraId="170C64AA" w14:textId="77777777" w:rsidR="00AB16D1" w:rsidRPr="004D0E4A" w:rsidRDefault="00AB16D1" w:rsidP="004D0E4A">
      <w:pPr>
        <w:spacing w:line="360" w:lineRule="auto"/>
        <w:jc w:val="both"/>
        <w:rPr>
          <w:rFonts w:ascii="Times New Roman" w:hAnsi="Times New Roman" w:cs="Times New Roman"/>
        </w:rPr>
      </w:pPr>
    </w:p>
    <w:p w14:paraId="517E8115" w14:textId="77777777" w:rsidR="007B600C" w:rsidRPr="004D0E4A" w:rsidRDefault="007B600C" w:rsidP="004D0E4A">
      <w:pPr>
        <w:spacing w:line="360" w:lineRule="auto"/>
        <w:jc w:val="both"/>
        <w:rPr>
          <w:rFonts w:ascii="Times New Roman" w:hAnsi="Times New Roman" w:cs="Times New Roman"/>
        </w:rPr>
      </w:pPr>
      <w:r w:rsidRPr="004D0E4A">
        <w:rPr>
          <w:rFonts w:ascii="Times New Roman" w:hAnsi="Times New Roman" w:cs="Times New Roman"/>
        </w:rPr>
        <w:t>FIGURA 2</w:t>
      </w:r>
    </w:p>
    <w:p w14:paraId="7D2AECB9" w14:textId="77777777" w:rsidR="007B600C" w:rsidRPr="004D0E4A" w:rsidRDefault="007B600C" w:rsidP="004D0E4A">
      <w:pPr>
        <w:spacing w:line="360" w:lineRule="auto"/>
        <w:jc w:val="both"/>
        <w:rPr>
          <w:rFonts w:ascii="Times New Roman" w:hAnsi="Times New Roman" w:cs="Times New Roman"/>
        </w:rPr>
      </w:pPr>
    </w:p>
    <w:p w14:paraId="72C87D33" w14:textId="77777777" w:rsidR="00533508" w:rsidRPr="00C572D6" w:rsidRDefault="00533508" w:rsidP="004D0E4A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C572D6">
        <w:rPr>
          <w:rFonts w:ascii="Times New Roman" w:hAnsi="Times New Roman" w:cs="Times New Roman"/>
          <w:b/>
        </w:rPr>
        <w:t>5. Discussione</w:t>
      </w:r>
    </w:p>
    <w:p w14:paraId="10780172" w14:textId="3F14BE6F" w:rsidR="00533508" w:rsidRPr="004D0E4A" w:rsidRDefault="003E0759" w:rsidP="004D0E4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accordo con</w:t>
      </w:r>
      <w:r w:rsidR="00533508" w:rsidRPr="004D0E4A">
        <w:rPr>
          <w:rFonts w:ascii="Times New Roman" w:hAnsi="Times New Roman" w:cs="Times New Roman"/>
        </w:rPr>
        <w:t xml:space="preserve"> la letteratura [28,31,32</w:t>
      </w:r>
      <w:proofErr w:type="gramStart"/>
      <w:r w:rsidR="00533508" w:rsidRPr="004D0E4A">
        <w:rPr>
          <w:rFonts w:ascii="Times New Roman" w:hAnsi="Times New Roman" w:cs="Times New Roman"/>
        </w:rPr>
        <w:t xml:space="preserve">], </w:t>
      </w:r>
      <w:r w:rsidR="007A7C6B">
        <w:rPr>
          <w:rFonts w:ascii="Times New Roman" w:hAnsi="Times New Roman" w:cs="Times New Roman"/>
        </w:rPr>
        <w:t xml:space="preserve"> </w:t>
      </w:r>
      <w:r w:rsidR="00D1101D">
        <w:rPr>
          <w:rFonts w:ascii="Times New Roman" w:hAnsi="Times New Roman" w:cs="Times New Roman"/>
        </w:rPr>
        <w:t>questo</w:t>
      </w:r>
      <w:proofErr w:type="gramEnd"/>
      <w:r w:rsidR="007A7C6B">
        <w:rPr>
          <w:rFonts w:ascii="Times New Roman" w:hAnsi="Times New Roman" w:cs="Times New Roman"/>
        </w:rPr>
        <w:t xml:space="preserve"> </w:t>
      </w:r>
      <w:r w:rsidR="00533508" w:rsidRPr="004D0E4A">
        <w:rPr>
          <w:rFonts w:ascii="Times New Roman" w:hAnsi="Times New Roman" w:cs="Times New Roman"/>
        </w:rPr>
        <w:t xml:space="preserve">studio, </w:t>
      </w:r>
      <w:r w:rsidR="00D1101D">
        <w:rPr>
          <w:rFonts w:ascii="Times New Roman" w:hAnsi="Times New Roman" w:cs="Times New Roman"/>
        </w:rPr>
        <w:t>per il quale sono state reclutate</w:t>
      </w:r>
      <w:r w:rsidR="00533508" w:rsidRPr="004D0E4A">
        <w:rPr>
          <w:rFonts w:ascii="Times New Roman" w:hAnsi="Times New Roman" w:cs="Times New Roman"/>
        </w:rPr>
        <w:t xml:space="preserve"> giovani donne in premenopausa</w:t>
      </w:r>
      <w:r w:rsidR="007B600C" w:rsidRPr="004D0E4A">
        <w:rPr>
          <w:rFonts w:ascii="Times New Roman" w:hAnsi="Times New Roman" w:cs="Times New Roman"/>
        </w:rPr>
        <w:t xml:space="preserve"> </w:t>
      </w:r>
      <w:r w:rsidR="00533508" w:rsidRPr="004D0E4A">
        <w:rPr>
          <w:rFonts w:ascii="Times New Roman" w:hAnsi="Times New Roman" w:cs="Times New Roman"/>
        </w:rPr>
        <w:t>con una bassa assunzione di calcio nella dieta, conferma ulteriormente la ben nota biodisponibilità del calcio</w:t>
      </w:r>
      <w:r w:rsidR="007B600C" w:rsidRPr="004D0E4A">
        <w:rPr>
          <w:rFonts w:ascii="Times New Roman" w:hAnsi="Times New Roman" w:cs="Times New Roman"/>
        </w:rPr>
        <w:t xml:space="preserve"> </w:t>
      </w:r>
      <w:r w:rsidR="00D1101D">
        <w:rPr>
          <w:rFonts w:ascii="Times New Roman" w:hAnsi="Times New Roman" w:cs="Times New Roman"/>
        </w:rPr>
        <w:t>da</w:t>
      </w:r>
      <w:r w:rsidR="00D1101D" w:rsidRPr="004D0E4A">
        <w:rPr>
          <w:rFonts w:ascii="Times New Roman" w:hAnsi="Times New Roman" w:cs="Times New Roman"/>
        </w:rPr>
        <w:t xml:space="preserve">lle </w:t>
      </w:r>
      <w:r w:rsidR="00533508" w:rsidRPr="004D0E4A">
        <w:rPr>
          <w:rFonts w:ascii="Times New Roman" w:hAnsi="Times New Roman" w:cs="Times New Roman"/>
        </w:rPr>
        <w:t>acque</w:t>
      </w:r>
      <w:r>
        <w:rPr>
          <w:rFonts w:ascii="Times New Roman" w:hAnsi="Times New Roman" w:cs="Times New Roman"/>
        </w:rPr>
        <w:t xml:space="preserve"> minerali </w:t>
      </w:r>
      <w:r w:rsidR="00D1101D">
        <w:rPr>
          <w:rFonts w:ascii="Times New Roman" w:hAnsi="Times New Roman" w:cs="Times New Roman"/>
        </w:rPr>
        <w:t>calciche</w:t>
      </w:r>
      <w:r>
        <w:rPr>
          <w:rFonts w:ascii="Times New Roman" w:hAnsi="Times New Roman" w:cs="Times New Roman"/>
        </w:rPr>
        <w:t>,</w:t>
      </w:r>
      <w:r w:rsidR="007B600C" w:rsidRPr="004D0E4A">
        <w:rPr>
          <w:rFonts w:ascii="Times New Roman" w:hAnsi="Times New Roman" w:cs="Times New Roman"/>
        </w:rPr>
        <w:t xml:space="preserve"> </w:t>
      </w:r>
      <w:r w:rsidR="00533508" w:rsidRPr="004D0E4A">
        <w:rPr>
          <w:rFonts w:ascii="Times New Roman" w:hAnsi="Times New Roman" w:cs="Times New Roman"/>
        </w:rPr>
        <w:t>misurat</w:t>
      </w:r>
      <w:r w:rsidR="007B600C" w:rsidRPr="004D0E4A">
        <w:rPr>
          <w:rFonts w:ascii="Times New Roman" w:hAnsi="Times New Roman" w:cs="Times New Roman"/>
        </w:rPr>
        <w:t>a</w:t>
      </w:r>
      <w:r w:rsidR="00533508" w:rsidRPr="004D0E4A">
        <w:rPr>
          <w:rFonts w:ascii="Times New Roman" w:hAnsi="Times New Roman" w:cs="Times New Roman"/>
        </w:rPr>
        <w:t xml:space="preserve"> attraverso un parametro indiretto. Infatti,</w:t>
      </w:r>
      <w:r w:rsidR="007B600C" w:rsidRPr="004D0E4A">
        <w:rPr>
          <w:rFonts w:ascii="Times New Roman" w:hAnsi="Times New Roman" w:cs="Times New Roman"/>
        </w:rPr>
        <w:t xml:space="preserve"> </w:t>
      </w:r>
      <w:r w:rsidR="00533508" w:rsidRPr="004D0E4A">
        <w:rPr>
          <w:rFonts w:ascii="Times New Roman" w:hAnsi="Times New Roman" w:cs="Times New Roman"/>
        </w:rPr>
        <w:t>dopo aver escluso</w:t>
      </w:r>
      <w:r w:rsidR="00D1101D">
        <w:rPr>
          <w:rFonts w:ascii="Times New Roman" w:hAnsi="Times New Roman" w:cs="Times New Roman"/>
        </w:rPr>
        <w:t>,</w:t>
      </w:r>
      <w:r w:rsidR="00533508" w:rsidRPr="004D0E4A">
        <w:rPr>
          <w:rFonts w:ascii="Times New Roman" w:hAnsi="Times New Roman" w:cs="Times New Roman"/>
        </w:rPr>
        <w:t xml:space="preserve"> </w:t>
      </w:r>
      <w:r w:rsidR="00D1101D">
        <w:rPr>
          <w:rFonts w:ascii="Times New Roman" w:hAnsi="Times New Roman" w:cs="Times New Roman"/>
        </w:rPr>
        <w:t xml:space="preserve">sulla base della verifica preliminare, </w:t>
      </w:r>
      <w:r w:rsidR="00D1101D" w:rsidRPr="004D0E4A">
        <w:rPr>
          <w:rFonts w:ascii="Times New Roman" w:hAnsi="Times New Roman" w:cs="Times New Roman"/>
        </w:rPr>
        <w:t xml:space="preserve">dall'analisi statistica </w:t>
      </w:r>
      <w:r w:rsidR="00E61271" w:rsidRPr="004D0E4A">
        <w:rPr>
          <w:rFonts w:ascii="Times New Roman" w:hAnsi="Times New Roman" w:cs="Times New Roman"/>
        </w:rPr>
        <w:t xml:space="preserve">i </w:t>
      </w:r>
      <w:r w:rsidR="00533508" w:rsidRPr="004D0E4A">
        <w:rPr>
          <w:rFonts w:ascii="Times New Roman" w:hAnsi="Times New Roman" w:cs="Times New Roman"/>
        </w:rPr>
        <w:t xml:space="preserve">valori di calcio urinario </w:t>
      </w:r>
      <w:r w:rsidR="00E61271" w:rsidRPr="004D0E4A">
        <w:rPr>
          <w:rFonts w:ascii="Times New Roman" w:hAnsi="Times New Roman" w:cs="Times New Roman"/>
        </w:rPr>
        <w:t xml:space="preserve">delle </w:t>
      </w:r>
      <w:r w:rsidR="00533508" w:rsidRPr="004D0E4A">
        <w:rPr>
          <w:rFonts w:ascii="Times New Roman" w:hAnsi="Times New Roman" w:cs="Times New Roman"/>
        </w:rPr>
        <w:t xml:space="preserve">24 </w:t>
      </w:r>
      <w:r w:rsidR="00E61271" w:rsidRPr="004D0E4A">
        <w:rPr>
          <w:rFonts w:ascii="Times New Roman" w:hAnsi="Times New Roman" w:cs="Times New Roman"/>
        </w:rPr>
        <w:t>ore</w:t>
      </w:r>
      <w:r w:rsidR="00533508" w:rsidRPr="004D0E4A">
        <w:rPr>
          <w:rFonts w:ascii="Times New Roman" w:hAnsi="Times New Roman" w:cs="Times New Roman"/>
        </w:rPr>
        <w:t xml:space="preserve"> di alcuni partecipanti</w:t>
      </w:r>
      <w:r w:rsidR="00E61271" w:rsidRPr="004D0E4A">
        <w:rPr>
          <w:rFonts w:ascii="Times New Roman" w:hAnsi="Times New Roman" w:cs="Times New Roman"/>
        </w:rPr>
        <w:t xml:space="preserve">, è stato </w:t>
      </w:r>
      <w:r w:rsidR="00533508" w:rsidRPr="004D0E4A">
        <w:rPr>
          <w:rFonts w:ascii="Times New Roman" w:hAnsi="Times New Roman" w:cs="Times New Roman"/>
        </w:rPr>
        <w:t xml:space="preserve">osservato un aumento significativo nei livelli </w:t>
      </w:r>
      <w:r w:rsidR="00802E65">
        <w:rPr>
          <w:rFonts w:ascii="Times New Roman" w:hAnsi="Times New Roman" w:cs="Times New Roman"/>
        </w:rPr>
        <w:t xml:space="preserve">di </w:t>
      </w:r>
      <w:r w:rsidR="00533508" w:rsidRPr="004D0E4A">
        <w:rPr>
          <w:rFonts w:ascii="Times New Roman" w:hAnsi="Times New Roman" w:cs="Times New Roman"/>
        </w:rPr>
        <w:t xml:space="preserve">escrezione di calcio urinario </w:t>
      </w:r>
      <w:r w:rsidR="00E61271" w:rsidRPr="004D0E4A">
        <w:rPr>
          <w:rFonts w:ascii="Times New Roman" w:hAnsi="Times New Roman" w:cs="Times New Roman"/>
        </w:rPr>
        <w:t xml:space="preserve">nelle 24 ore </w:t>
      </w:r>
      <w:r w:rsidR="00533508" w:rsidRPr="004D0E4A">
        <w:rPr>
          <w:rFonts w:ascii="Times New Roman" w:hAnsi="Times New Roman" w:cs="Times New Roman"/>
        </w:rPr>
        <w:t>(sebbene entro il range normale) alla fine del periodo di tre settimane di</w:t>
      </w:r>
      <w:r w:rsidR="00E61271" w:rsidRPr="004D0E4A">
        <w:rPr>
          <w:rFonts w:ascii="Times New Roman" w:hAnsi="Times New Roman" w:cs="Times New Roman"/>
        </w:rPr>
        <w:t xml:space="preserve"> </w:t>
      </w:r>
      <w:r w:rsidR="00533508" w:rsidRPr="004D0E4A">
        <w:rPr>
          <w:rFonts w:ascii="Times New Roman" w:hAnsi="Times New Roman" w:cs="Times New Roman"/>
        </w:rPr>
        <w:t xml:space="preserve">assunzione di acqua minerale ricca di </w:t>
      </w:r>
      <w:r w:rsidR="00533508" w:rsidRPr="00745E10">
        <w:rPr>
          <w:rFonts w:ascii="Times New Roman" w:hAnsi="Times New Roman" w:cs="Times New Roman"/>
          <w:color w:val="000000" w:themeColor="text1"/>
          <w:rPrChange w:id="27" w:author="D'Eramo Francesca" w:date="2019-02-07T12:43:00Z">
            <w:rPr>
              <w:rFonts w:ascii="Times New Roman" w:hAnsi="Times New Roman" w:cs="Times New Roman"/>
            </w:rPr>
          </w:rPrChange>
        </w:rPr>
        <w:t>calcio</w:t>
      </w:r>
      <w:ins w:id="28" w:author="D'Eramo Francesca" w:date="2019-02-06T18:40:00Z">
        <w:r w:rsidR="00EF2A44" w:rsidRPr="00745E10">
          <w:rPr>
            <w:rFonts w:ascii="Times New Roman" w:hAnsi="Times New Roman" w:cs="Times New Roman"/>
            <w:color w:val="000000" w:themeColor="text1"/>
            <w:rPrChange w:id="29" w:author="D'Eramo Francesca" w:date="2019-02-07T12:43:00Z">
              <w:rPr>
                <w:rFonts w:ascii="Times New Roman" w:hAnsi="Times New Roman" w:cs="Times New Roman"/>
              </w:rPr>
            </w:rPrChange>
          </w:rPr>
          <w:t xml:space="preserve"> </w:t>
        </w:r>
        <w:r w:rsidR="00EF2A44" w:rsidRPr="00745E10">
          <w:rPr>
            <w:rFonts w:ascii="Times New Roman" w:hAnsi="Times New Roman" w:cs="Times New Roman"/>
            <w:color w:val="000000" w:themeColor="text1"/>
            <w:rPrChange w:id="30" w:author="D'Eramo Francesca" w:date="2019-02-07T12:43:00Z">
              <w:rPr>
                <w:rFonts w:ascii="Times New Roman" w:hAnsi="Times New Roman" w:cs="Times New Roman"/>
                <w:color w:val="FF0000"/>
              </w:rPr>
            </w:rPrChange>
          </w:rPr>
          <w:t>(Uliveto)</w:t>
        </w:r>
      </w:ins>
      <w:r w:rsidR="00533508" w:rsidRPr="004D0E4A">
        <w:rPr>
          <w:rFonts w:ascii="Times New Roman" w:hAnsi="Times New Roman" w:cs="Times New Roman"/>
        </w:rPr>
        <w:t>. Al contrario, nessun aumento dei valori di ca</w:t>
      </w:r>
      <w:r w:rsidR="00802E65">
        <w:rPr>
          <w:rFonts w:ascii="Times New Roman" w:hAnsi="Times New Roman" w:cs="Times New Roman"/>
        </w:rPr>
        <w:t xml:space="preserve">lcio urinario delle </w:t>
      </w:r>
      <w:r w:rsidR="00533508" w:rsidRPr="004D0E4A">
        <w:rPr>
          <w:rFonts w:ascii="Times New Roman" w:hAnsi="Times New Roman" w:cs="Times New Roman"/>
        </w:rPr>
        <w:t>24 ore è stato</w:t>
      </w:r>
      <w:r w:rsidR="00E61271" w:rsidRPr="004D0E4A">
        <w:rPr>
          <w:rFonts w:ascii="Times New Roman" w:hAnsi="Times New Roman" w:cs="Times New Roman"/>
        </w:rPr>
        <w:t xml:space="preserve"> </w:t>
      </w:r>
      <w:r w:rsidR="00533508" w:rsidRPr="004D0E4A">
        <w:rPr>
          <w:rFonts w:ascii="Times New Roman" w:hAnsi="Times New Roman" w:cs="Times New Roman"/>
        </w:rPr>
        <w:t xml:space="preserve">associato al consumo di acqua </w:t>
      </w:r>
      <w:proofErr w:type="gramStart"/>
      <w:r w:rsidR="00533508" w:rsidRPr="004D0E4A">
        <w:rPr>
          <w:rFonts w:ascii="Times New Roman" w:hAnsi="Times New Roman" w:cs="Times New Roman"/>
        </w:rPr>
        <w:t xml:space="preserve">B, </w:t>
      </w:r>
      <w:r w:rsidR="00D1101D">
        <w:rPr>
          <w:rFonts w:ascii="Times New Roman" w:hAnsi="Times New Roman" w:cs="Times New Roman"/>
        </w:rPr>
        <w:t xml:space="preserve"> a</w:t>
      </w:r>
      <w:proofErr w:type="gramEnd"/>
      <w:r w:rsidR="00533508" w:rsidRPr="004D0E4A">
        <w:rPr>
          <w:rFonts w:ascii="Times New Roman" w:hAnsi="Times New Roman" w:cs="Times New Roman"/>
        </w:rPr>
        <w:t xml:space="preserve"> basso contenuto di calcio.</w:t>
      </w:r>
      <w:r w:rsidR="00E61271" w:rsidRPr="004D0E4A">
        <w:rPr>
          <w:rFonts w:ascii="Times New Roman" w:hAnsi="Times New Roman" w:cs="Times New Roman"/>
        </w:rPr>
        <w:t xml:space="preserve"> </w:t>
      </w:r>
    </w:p>
    <w:p w14:paraId="66DC25E3" w14:textId="214E8578" w:rsidR="00533508" w:rsidRPr="004D0E4A" w:rsidRDefault="00533508" w:rsidP="004D0E4A">
      <w:pPr>
        <w:spacing w:line="360" w:lineRule="auto"/>
        <w:jc w:val="both"/>
        <w:rPr>
          <w:rFonts w:ascii="Times New Roman" w:hAnsi="Times New Roman" w:cs="Times New Roman"/>
        </w:rPr>
      </w:pPr>
      <w:r w:rsidRPr="004D0E4A">
        <w:rPr>
          <w:rFonts w:ascii="Times New Roman" w:hAnsi="Times New Roman" w:cs="Times New Roman"/>
        </w:rPr>
        <w:t xml:space="preserve">L'escrezione di calcio urinario è il parametro più rilevante per valutare </w:t>
      </w:r>
      <w:r w:rsidR="00802E65">
        <w:rPr>
          <w:rFonts w:ascii="Times New Roman" w:hAnsi="Times New Roman" w:cs="Times New Roman"/>
        </w:rPr>
        <w:t>il bilancio sistemico</w:t>
      </w:r>
      <w:r w:rsidR="00AE50EB" w:rsidRPr="004D0E4A">
        <w:rPr>
          <w:rFonts w:ascii="Times New Roman" w:hAnsi="Times New Roman" w:cs="Times New Roman"/>
        </w:rPr>
        <w:t xml:space="preserve"> de</w:t>
      </w:r>
      <w:r w:rsidRPr="004D0E4A">
        <w:rPr>
          <w:rFonts w:ascii="Times New Roman" w:hAnsi="Times New Roman" w:cs="Times New Roman"/>
        </w:rPr>
        <w:t xml:space="preserve">l calcio. Nel presente studio, l'unica variabile introdotta al momento dell'analisi </w:t>
      </w:r>
      <w:r w:rsidR="00D1101D">
        <w:rPr>
          <w:rFonts w:ascii="Times New Roman" w:hAnsi="Times New Roman" w:cs="Times New Roman"/>
        </w:rPr>
        <w:t>è stata</w:t>
      </w:r>
      <w:r w:rsidR="00D1101D" w:rsidRPr="004D0E4A">
        <w:rPr>
          <w:rFonts w:ascii="Times New Roman" w:hAnsi="Times New Roman" w:cs="Times New Roman"/>
        </w:rPr>
        <w:t xml:space="preserve"> </w:t>
      </w:r>
      <w:r w:rsidRPr="004D0E4A">
        <w:rPr>
          <w:rFonts w:ascii="Times New Roman" w:hAnsi="Times New Roman" w:cs="Times New Roman"/>
        </w:rPr>
        <w:t>il tipo</w:t>
      </w:r>
      <w:r w:rsidR="00AE50EB" w:rsidRPr="004D0E4A">
        <w:rPr>
          <w:rFonts w:ascii="Times New Roman" w:hAnsi="Times New Roman" w:cs="Times New Roman"/>
        </w:rPr>
        <w:t xml:space="preserve"> </w:t>
      </w:r>
      <w:r w:rsidRPr="004D0E4A">
        <w:rPr>
          <w:rFonts w:ascii="Times New Roman" w:hAnsi="Times New Roman" w:cs="Times New Roman"/>
        </w:rPr>
        <w:t xml:space="preserve">di acqua </w:t>
      </w:r>
      <w:r w:rsidR="00802E65">
        <w:rPr>
          <w:rFonts w:ascii="Times New Roman" w:hAnsi="Times New Roman" w:cs="Times New Roman"/>
        </w:rPr>
        <w:t>assunta</w:t>
      </w:r>
      <w:r w:rsidRPr="004D0E4A">
        <w:rPr>
          <w:rFonts w:ascii="Times New Roman" w:hAnsi="Times New Roman" w:cs="Times New Roman"/>
        </w:rPr>
        <w:t>, con contenuto di calcio basso o alto. Per</w:t>
      </w:r>
      <w:r w:rsidR="00AE50EB" w:rsidRPr="004D0E4A">
        <w:rPr>
          <w:rFonts w:ascii="Times New Roman" w:hAnsi="Times New Roman" w:cs="Times New Roman"/>
        </w:rPr>
        <w:t>ciò</w:t>
      </w:r>
      <w:r w:rsidRPr="004D0E4A">
        <w:rPr>
          <w:rFonts w:ascii="Times New Roman" w:hAnsi="Times New Roman" w:cs="Times New Roman"/>
        </w:rPr>
        <w:t>, la variabilità osservata</w:t>
      </w:r>
      <w:r w:rsidR="00AE50EB" w:rsidRPr="004D0E4A">
        <w:rPr>
          <w:rFonts w:ascii="Times New Roman" w:hAnsi="Times New Roman" w:cs="Times New Roman"/>
        </w:rPr>
        <w:t xml:space="preserve"> </w:t>
      </w:r>
      <w:r w:rsidRPr="004D0E4A">
        <w:rPr>
          <w:rFonts w:ascii="Times New Roman" w:hAnsi="Times New Roman" w:cs="Times New Roman"/>
        </w:rPr>
        <w:t xml:space="preserve">nell'escrezione di calcio urinario può essere considerata </w:t>
      </w:r>
      <w:r w:rsidR="00AE50EB" w:rsidRPr="004D0E4A">
        <w:rPr>
          <w:rFonts w:ascii="Times New Roman" w:hAnsi="Times New Roman" w:cs="Times New Roman"/>
        </w:rPr>
        <w:t xml:space="preserve">come </w:t>
      </w:r>
      <w:r w:rsidRPr="004D0E4A">
        <w:rPr>
          <w:rFonts w:ascii="Times New Roman" w:hAnsi="Times New Roman" w:cs="Times New Roman"/>
        </w:rPr>
        <w:t xml:space="preserve">l'espressione indiretta dell'aumento </w:t>
      </w:r>
      <w:r w:rsidR="00AE50EB" w:rsidRPr="004D0E4A">
        <w:rPr>
          <w:rFonts w:ascii="Times New Roman" w:hAnsi="Times New Roman" w:cs="Times New Roman"/>
        </w:rPr>
        <w:t>dell’</w:t>
      </w:r>
      <w:r w:rsidRPr="004D0E4A">
        <w:rPr>
          <w:rFonts w:ascii="Times New Roman" w:hAnsi="Times New Roman" w:cs="Times New Roman"/>
        </w:rPr>
        <w:t xml:space="preserve">assorbimento </w:t>
      </w:r>
      <w:r w:rsidR="00AE50EB" w:rsidRPr="004D0E4A">
        <w:rPr>
          <w:rFonts w:ascii="Times New Roman" w:hAnsi="Times New Roman" w:cs="Times New Roman"/>
        </w:rPr>
        <w:t xml:space="preserve">intestinale </w:t>
      </w:r>
      <w:r w:rsidR="00D1101D" w:rsidRPr="004D0E4A">
        <w:rPr>
          <w:rFonts w:ascii="Times New Roman" w:hAnsi="Times New Roman" w:cs="Times New Roman"/>
        </w:rPr>
        <w:t>d</w:t>
      </w:r>
      <w:r w:rsidR="00D1101D">
        <w:rPr>
          <w:rFonts w:ascii="Times New Roman" w:hAnsi="Times New Roman" w:cs="Times New Roman"/>
        </w:rPr>
        <w:t>i</w:t>
      </w:r>
      <w:r w:rsidR="00D1101D" w:rsidRPr="004D0E4A">
        <w:rPr>
          <w:rFonts w:ascii="Times New Roman" w:hAnsi="Times New Roman" w:cs="Times New Roman"/>
        </w:rPr>
        <w:t xml:space="preserve"> </w:t>
      </w:r>
      <w:r w:rsidRPr="004D0E4A">
        <w:rPr>
          <w:rFonts w:ascii="Times New Roman" w:hAnsi="Times New Roman" w:cs="Times New Roman"/>
        </w:rPr>
        <w:t>calcio.</w:t>
      </w:r>
    </w:p>
    <w:p w14:paraId="26A66D80" w14:textId="3AD70E8D" w:rsidR="00533508" w:rsidRPr="004D0E4A" w:rsidRDefault="00533508" w:rsidP="004D0E4A">
      <w:pPr>
        <w:spacing w:line="360" w:lineRule="auto"/>
        <w:jc w:val="both"/>
        <w:rPr>
          <w:rFonts w:ascii="Times New Roman" w:hAnsi="Times New Roman" w:cs="Times New Roman"/>
        </w:rPr>
      </w:pPr>
      <w:r w:rsidRPr="004D0E4A">
        <w:rPr>
          <w:rFonts w:ascii="Times New Roman" w:hAnsi="Times New Roman" w:cs="Times New Roman"/>
        </w:rPr>
        <w:t xml:space="preserve">È noto che gli ioni diversi dal calcio contenuto nelle acque minerali possono influenzare </w:t>
      </w:r>
      <w:r w:rsidR="00AE50EB" w:rsidRPr="004D0E4A">
        <w:rPr>
          <w:rFonts w:ascii="Times New Roman" w:hAnsi="Times New Roman" w:cs="Times New Roman"/>
        </w:rPr>
        <w:t xml:space="preserve">l’escrezione di </w:t>
      </w:r>
      <w:r w:rsidRPr="004D0E4A">
        <w:rPr>
          <w:rFonts w:ascii="Times New Roman" w:hAnsi="Times New Roman" w:cs="Times New Roman"/>
        </w:rPr>
        <w:t xml:space="preserve">calcio urinario: il sodio può promuoverlo [42,43], mentre gli effetti del solfato non sono completamente </w:t>
      </w:r>
      <w:r w:rsidR="00802E65">
        <w:rPr>
          <w:rFonts w:ascii="Times New Roman" w:hAnsi="Times New Roman" w:cs="Times New Roman"/>
        </w:rPr>
        <w:t>noti</w:t>
      </w:r>
      <w:r w:rsidR="00D1101D">
        <w:rPr>
          <w:rFonts w:ascii="Times New Roman" w:hAnsi="Times New Roman" w:cs="Times New Roman"/>
        </w:rPr>
        <w:t>.</w:t>
      </w:r>
      <w:r w:rsidR="00D1101D" w:rsidRPr="004D0E4A">
        <w:rPr>
          <w:rFonts w:ascii="Times New Roman" w:hAnsi="Times New Roman" w:cs="Times New Roman"/>
        </w:rPr>
        <w:t xml:space="preserve"> </w:t>
      </w:r>
      <w:r w:rsidR="00D1101D">
        <w:rPr>
          <w:rFonts w:ascii="Times New Roman" w:hAnsi="Times New Roman" w:cs="Times New Roman"/>
        </w:rPr>
        <w:t>A</w:t>
      </w:r>
      <w:r w:rsidRPr="004D0E4A">
        <w:rPr>
          <w:rFonts w:ascii="Times New Roman" w:hAnsi="Times New Roman" w:cs="Times New Roman"/>
        </w:rPr>
        <w:t xml:space="preserve">lcuni autori hanno riportato un effetto </w:t>
      </w:r>
      <w:proofErr w:type="spellStart"/>
      <w:r w:rsidR="00802E65">
        <w:rPr>
          <w:rFonts w:ascii="Times New Roman" w:hAnsi="Times New Roman" w:cs="Times New Roman"/>
        </w:rPr>
        <w:t>calciurico</w:t>
      </w:r>
      <w:proofErr w:type="spellEnd"/>
      <w:r w:rsidRPr="004D0E4A">
        <w:rPr>
          <w:rFonts w:ascii="Times New Roman" w:hAnsi="Times New Roman" w:cs="Times New Roman"/>
        </w:rPr>
        <w:t xml:space="preserve"> del solfato, suggerendo un</w:t>
      </w:r>
      <w:r w:rsidR="00AE50EB" w:rsidRPr="004D0E4A">
        <w:rPr>
          <w:rFonts w:ascii="Times New Roman" w:hAnsi="Times New Roman" w:cs="Times New Roman"/>
        </w:rPr>
        <w:t xml:space="preserve"> miglior </w:t>
      </w:r>
      <w:r w:rsidR="00F54802">
        <w:rPr>
          <w:rFonts w:ascii="Times New Roman" w:hAnsi="Times New Roman" w:cs="Times New Roman"/>
        </w:rPr>
        <w:t xml:space="preserve">bilancio calcico se il minerale viene assunto tramite il </w:t>
      </w:r>
      <w:proofErr w:type="gramStart"/>
      <w:r w:rsidR="00F54802">
        <w:rPr>
          <w:rFonts w:ascii="Times New Roman" w:hAnsi="Times New Roman" w:cs="Times New Roman"/>
        </w:rPr>
        <w:t xml:space="preserve">latte </w:t>
      </w:r>
      <w:r w:rsidR="00AE50EB" w:rsidRPr="004D0E4A">
        <w:rPr>
          <w:rFonts w:ascii="Times New Roman" w:hAnsi="Times New Roman" w:cs="Times New Roman"/>
        </w:rPr>
        <w:t xml:space="preserve"> </w:t>
      </w:r>
      <w:r w:rsidR="00F54802">
        <w:rPr>
          <w:rFonts w:ascii="Times New Roman" w:hAnsi="Times New Roman" w:cs="Times New Roman"/>
        </w:rPr>
        <w:t>invece</w:t>
      </w:r>
      <w:proofErr w:type="gramEnd"/>
      <w:r w:rsidR="00F54802" w:rsidRPr="004D0E4A">
        <w:rPr>
          <w:rFonts w:ascii="Times New Roman" w:hAnsi="Times New Roman" w:cs="Times New Roman"/>
        </w:rPr>
        <w:t xml:space="preserve"> </w:t>
      </w:r>
      <w:r w:rsidRPr="004D0E4A">
        <w:rPr>
          <w:rFonts w:ascii="Times New Roman" w:hAnsi="Times New Roman" w:cs="Times New Roman"/>
        </w:rPr>
        <w:t xml:space="preserve">che </w:t>
      </w:r>
      <w:r w:rsidR="00F54802">
        <w:rPr>
          <w:rFonts w:ascii="Times New Roman" w:hAnsi="Times New Roman" w:cs="Times New Roman"/>
        </w:rPr>
        <w:t>tramite</w:t>
      </w:r>
      <w:r w:rsidR="00F54802" w:rsidRPr="004D0E4A">
        <w:rPr>
          <w:rFonts w:ascii="Times New Roman" w:hAnsi="Times New Roman" w:cs="Times New Roman"/>
        </w:rPr>
        <w:t xml:space="preserve"> </w:t>
      </w:r>
      <w:r w:rsidRPr="004D0E4A">
        <w:rPr>
          <w:rFonts w:ascii="Times New Roman" w:hAnsi="Times New Roman" w:cs="Times New Roman"/>
        </w:rPr>
        <w:t xml:space="preserve">acque ricche di calcio e solfato [29], mentre altri </w:t>
      </w:r>
      <w:r w:rsidR="00D1101D">
        <w:rPr>
          <w:rFonts w:ascii="Times New Roman" w:hAnsi="Times New Roman" w:cs="Times New Roman"/>
        </w:rPr>
        <w:t>studi non confermano</w:t>
      </w:r>
      <w:r w:rsidR="00AE50EB" w:rsidRPr="004D0E4A">
        <w:rPr>
          <w:rFonts w:ascii="Times New Roman" w:hAnsi="Times New Roman" w:cs="Times New Roman"/>
        </w:rPr>
        <w:t xml:space="preserve"> questi risult</w:t>
      </w:r>
      <w:r w:rsidRPr="004D0E4A">
        <w:rPr>
          <w:rFonts w:ascii="Times New Roman" w:hAnsi="Times New Roman" w:cs="Times New Roman"/>
        </w:rPr>
        <w:t>ati [25,28,44]. Le acque minerali sono definite come ricche di sodio e ricche di solfati quando il loro contenuto</w:t>
      </w:r>
      <w:r w:rsidR="00AE50EB" w:rsidRPr="004D0E4A">
        <w:rPr>
          <w:rFonts w:ascii="Times New Roman" w:hAnsi="Times New Roman" w:cs="Times New Roman"/>
        </w:rPr>
        <w:t xml:space="preserve"> di </w:t>
      </w:r>
      <w:r w:rsidRPr="004D0E4A">
        <w:rPr>
          <w:rFonts w:ascii="Times New Roman" w:hAnsi="Times New Roman" w:cs="Times New Roman"/>
        </w:rPr>
        <w:t>sodio e</w:t>
      </w:r>
      <w:r w:rsidR="00F54802">
        <w:rPr>
          <w:rFonts w:ascii="Times New Roman" w:hAnsi="Times New Roman" w:cs="Times New Roman"/>
        </w:rPr>
        <w:t>/o</w:t>
      </w:r>
      <w:r w:rsidRPr="004D0E4A">
        <w:rPr>
          <w:rFonts w:ascii="Times New Roman" w:hAnsi="Times New Roman" w:cs="Times New Roman"/>
        </w:rPr>
        <w:t xml:space="preserve"> </w:t>
      </w:r>
      <w:r w:rsidR="00AE50EB" w:rsidRPr="004D0E4A">
        <w:rPr>
          <w:rFonts w:ascii="Times New Roman" w:hAnsi="Times New Roman" w:cs="Times New Roman"/>
        </w:rPr>
        <w:t xml:space="preserve">di </w:t>
      </w:r>
      <w:r w:rsidRPr="004D0E4A">
        <w:rPr>
          <w:rFonts w:ascii="Times New Roman" w:hAnsi="Times New Roman" w:cs="Times New Roman"/>
        </w:rPr>
        <w:t xml:space="preserve">solfato </w:t>
      </w:r>
      <w:r w:rsidR="00AE6E61">
        <w:rPr>
          <w:rFonts w:ascii="Times New Roman" w:hAnsi="Times New Roman" w:cs="Times New Roman"/>
        </w:rPr>
        <w:t xml:space="preserve">è </w:t>
      </w:r>
      <w:r w:rsidR="00AE50EB" w:rsidRPr="004D0E4A">
        <w:rPr>
          <w:rFonts w:ascii="Times New Roman" w:hAnsi="Times New Roman" w:cs="Times New Roman"/>
        </w:rPr>
        <w:t>maggior</w:t>
      </w:r>
      <w:r w:rsidR="00AE6E61">
        <w:rPr>
          <w:rFonts w:ascii="Times New Roman" w:hAnsi="Times New Roman" w:cs="Times New Roman"/>
        </w:rPr>
        <w:t>e</w:t>
      </w:r>
      <w:r w:rsidR="00331EC9">
        <w:rPr>
          <w:rFonts w:ascii="Times New Roman" w:hAnsi="Times New Roman" w:cs="Times New Roman"/>
        </w:rPr>
        <w:t>, rispettivamente,</w:t>
      </w:r>
      <w:r w:rsidR="00AE50EB" w:rsidRPr="004D0E4A">
        <w:rPr>
          <w:rFonts w:ascii="Times New Roman" w:hAnsi="Times New Roman" w:cs="Times New Roman"/>
        </w:rPr>
        <w:t xml:space="preserve"> di </w:t>
      </w:r>
      <w:r w:rsidR="00102230">
        <w:rPr>
          <w:rFonts w:ascii="Times New Roman" w:hAnsi="Times New Roman" w:cs="Times New Roman"/>
        </w:rPr>
        <w:t>200 mg/L [19,21]. Pertanto, dato che</w:t>
      </w:r>
      <w:r w:rsidRPr="004D0E4A">
        <w:rPr>
          <w:rFonts w:ascii="Times New Roman" w:hAnsi="Times New Roman" w:cs="Times New Roman"/>
        </w:rPr>
        <w:t xml:space="preserve"> l'acqua minerale ricca di calcio</w:t>
      </w:r>
      <w:r w:rsidR="00AE50EB" w:rsidRPr="004D0E4A">
        <w:rPr>
          <w:rFonts w:ascii="Times New Roman" w:hAnsi="Times New Roman" w:cs="Times New Roman"/>
        </w:rPr>
        <w:t xml:space="preserve"> </w:t>
      </w:r>
      <w:r w:rsidR="00102230">
        <w:rPr>
          <w:rFonts w:ascii="Times New Roman" w:hAnsi="Times New Roman" w:cs="Times New Roman"/>
        </w:rPr>
        <w:t>valutata</w:t>
      </w:r>
      <w:r w:rsidRPr="004D0E4A">
        <w:rPr>
          <w:rFonts w:ascii="Times New Roman" w:hAnsi="Times New Roman" w:cs="Times New Roman"/>
        </w:rPr>
        <w:t xml:space="preserve"> nel nostro studio</w:t>
      </w:r>
      <w:r w:rsidR="00102230">
        <w:rPr>
          <w:rFonts w:ascii="Times New Roman" w:hAnsi="Times New Roman" w:cs="Times New Roman"/>
        </w:rPr>
        <w:t xml:space="preserve"> non è ricca</w:t>
      </w:r>
      <w:r w:rsidRPr="004D0E4A">
        <w:rPr>
          <w:rFonts w:ascii="Times New Roman" w:hAnsi="Times New Roman" w:cs="Times New Roman"/>
        </w:rPr>
        <w:t xml:space="preserve"> </w:t>
      </w:r>
      <w:r w:rsidR="00A11685" w:rsidRPr="004D0E4A">
        <w:rPr>
          <w:rFonts w:ascii="Times New Roman" w:hAnsi="Times New Roman" w:cs="Times New Roman"/>
        </w:rPr>
        <w:t xml:space="preserve">né </w:t>
      </w:r>
      <w:r w:rsidRPr="004D0E4A">
        <w:rPr>
          <w:rFonts w:ascii="Times New Roman" w:hAnsi="Times New Roman" w:cs="Times New Roman"/>
        </w:rPr>
        <w:t xml:space="preserve">di sodio né di solfati (vedi Tabella 3), l'aumento di </w:t>
      </w:r>
      <w:r w:rsidR="00A11685" w:rsidRPr="004D0E4A">
        <w:rPr>
          <w:rFonts w:ascii="Times New Roman" w:hAnsi="Times New Roman" w:cs="Times New Roman"/>
        </w:rPr>
        <w:t xml:space="preserve">calcio </w:t>
      </w:r>
      <w:r w:rsidRPr="004D0E4A">
        <w:rPr>
          <w:rFonts w:ascii="Times New Roman" w:hAnsi="Times New Roman" w:cs="Times New Roman"/>
        </w:rPr>
        <w:t>urinario</w:t>
      </w:r>
      <w:r w:rsidR="00A11685" w:rsidRPr="004D0E4A">
        <w:rPr>
          <w:rFonts w:ascii="Times New Roman" w:hAnsi="Times New Roman" w:cs="Times New Roman"/>
        </w:rPr>
        <w:t xml:space="preserve"> </w:t>
      </w:r>
      <w:r w:rsidRPr="004D0E4A">
        <w:rPr>
          <w:rFonts w:ascii="Times New Roman" w:hAnsi="Times New Roman" w:cs="Times New Roman"/>
        </w:rPr>
        <w:t xml:space="preserve">osservato non dovrebbe essere attribuito all'effetto della composizione </w:t>
      </w:r>
      <w:r w:rsidRPr="004D0E4A">
        <w:rPr>
          <w:rFonts w:ascii="Times New Roman" w:hAnsi="Times New Roman" w:cs="Times New Roman"/>
        </w:rPr>
        <w:lastRenderedPageBreak/>
        <w:t>ionica dell'acqua, ma piuttosto dovrebbe</w:t>
      </w:r>
      <w:r w:rsidR="00A11685" w:rsidRPr="004D0E4A">
        <w:rPr>
          <w:rFonts w:ascii="Times New Roman" w:hAnsi="Times New Roman" w:cs="Times New Roman"/>
        </w:rPr>
        <w:t xml:space="preserve"> </w:t>
      </w:r>
      <w:r w:rsidRPr="004D0E4A">
        <w:rPr>
          <w:rFonts w:ascii="Times New Roman" w:hAnsi="Times New Roman" w:cs="Times New Roman"/>
        </w:rPr>
        <w:t>essere considerato il risultato dell'aumento del carico di calcio fornito da un'acqua ricca di calcio biodisponibile.</w:t>
      </w:r>
    </w:p>
    <w:p w14:paraId="59C3A0E3" w14:textId="1D490BFB" w:rsidR="00533508" w:rsidRPr="004D0E4A" w:rsidRDefault="00533508" w:rsidP="004D0E4A">
      <w:pPr>
        <w:spacing w:line="360" w:lineRule="auto"/>
        <w:jc w:val="both"/>
        <w:rPr>
          <w:rFonts w:ascii="Times New Roman" w:hAnsi="Times New Roman" w:cs="Times New Roman"/>
        </w:rPr>
      </w:pPr>
      <w:r w:rsidRPr="004D0E4A">
        <w:rPr>
          <w:rFonts w:ascii="Times New Roman" w:hAnsi="Times New Roman" w:cs="Times New Roman"/>
        </w:rPr>
        <w:t xml:space="preserve">Riguardo agli altri parametri di laboratorio del metabolismo minerale e osseo, </w:t>
      </w:r>
      <w:r w:rsidR="00F54802">
        <w:rPr>
          <w:rFonts w:ascii="Times New Roman" w:hAnsi="Times New Roman" w:cs="Times New Roman"/>
        </w:rPr>
        <w:t xml:space="preserve">il contenuto di calcio dell’acqua non risulta aver influito su nessuno di tali </w:t>
      </w:r>
      <w:proofErr w:type="gramStart"/>
      <w:r w:rsidR="00F54802">
        <w:rPr>
          <w:rFonts w:ascii="Times New Roman" w:hAnsi="Times New Roman" w:cs="Times New Roman"/>
        </w:rPr>
        <w:t xml:space="preserve">parametri </w:t>
      </w:r>
      <w:r w:rsidRPr="004D0E4A">
        <w:rPr>
          <w:rFonts w:ascii="Times New Roman" w:hAnsi="Times New Roman" w:cs="Times New Roman"/>
        </w:rPr>
        <w:t>.</w:t>
      </w:r>
      <w:proofErr w:type="gramEnd"/>
      <w:r w:rsidRPr="004D0E4A">
        <w:rPr>
          <w:rFonts w:ascii="Times New Roman" w:hAnsi="Times New Roman" w:cs="Times New Roman"/>
        </w:rPr>
        <w:t xml:space="preserve"> Questi risultati possono avere una serie di spiegazioni.</w:t>
      </w:r>
      <w:r w:rsidR="00BB65BC" w:rsidRPr="004D0E4A">
        <w:rPr>
          <w:rFonts w:ascii="Times New Roman" w:hAnsi="Times New Roman" w:cs="Times New Roman"/>
        </w:rPr>
        <w:t xml:space="preserve"> </w:t>
      </w:r>
      <w:r w:rsidRPr="004D0E4A">
        <w:rPr>
          <w:rFonts w:ascii="Times New Roman" w:hAnsi="Times New Roman" w:cs="Times New Roman"/>
        </w:rPr>
        <w:t xml:space="preserve">La nostra popolazione di studio era composta da giovani </w:t>
      </w:r>
      <w:r w:rsidR="00ED0BB4">
        <w:rPr>
          <w:rFonts w:ascii="Times New Roman" w:hAnsi="Times New Roman" w:cs="Times New Roman"/>
        </w:rPr>
        <w:t xml:space="preserve">donne in </w:t>
      </w:r>
      <w:proofErr w:type="spellStart"/>
      <w:proofErr w:type="gramStart"/>
      <w:r w:rsidR="00ED0BB4">
        <w:rPr>
          <w:rFonts w:ascii="Times New Roman" w:hAnsi="Times New Roman" w:cs="Times New Roman"/>
        </w:rPr>
        <w:t>pre</w:t>
      </w:r>
      <w:proofErr w:type="spellEnd"/>
      <w:r w:rsidR="00ED0BB4">
        <w:rPr>
          <w:rFonts w:ascii="Times New Roman" w:hAnsi="Times New Roman" w:cs="Times New Roman"/>
        </w:rPr>
        <w:t>-menopausa</w:t>
      </w:r>
      <w:proofErr w:type="gramEnd"/>
      <w:r w:rsidR="00ED0BB4">
        <w:rPr>
          <w:rFonts w:ascii="Times New Roman" w:hAnsi="Times New Roman" w:cs="Times New Roman"/>
        </w:rPr>
        <w:t xml:space="preserve"> con bassa</w:t>
      </w:r>
      <w:r w:rsidRPr="004D0E4A">
        <w:rPr>
          <w:rFonts w:ascii="Times New Roman" w:hAnsi="Times New Roman" w:cs="Times New Roman"/>
        </w:rPr>
        <w:t xml:space="preserve"> </w:t>
      </w:r>
      <w:r w:rsidR="00237C0D">
        <w:rPr>
          <w:rFonts w:ascii="Times New Roman" w:hAnsi="Times New Roman" w:cs="Times New Roman"/>
        </w:rPr>
        <w:t xml:space="preserve">assunzione </w:t>
      </w:r>
      <w:r w:rsidRPr="004D0E4A">
        <w:rPr>
          <w:rFonts w:ascii="Times New Roman" w:hAnsi="Times New Roman" w:cs="Times New Roman"/>
        </w:rPr>
        <w:t xml:space="preserve">di calcio nella dieta, mentre due studi precedenti hanno arruolato donne giovani in </w:t>
      </w:r>
      <w:proofErr w:type="spellStart"/>
      <w:r w:rsidRPr="004D0E4A">
        <w:rPr>
          <w:rFonts w:ascii="Times New Roman" w:hAnsi="Times New Roman" w:cs="Times New Roman"/>
        </w:rPr>
        <w:t>pre</w:t>
      </w:r>
      <w:proofErr w:type="spellEnd"/>
      <w:r w:rsidRPr="004D0E4A">
        <w:rPr>
          <w:rFonts w:ascii="Times New Roman" w:hAnsi="Times New Roman" w:cs="Times New Roman"/>
        </w:rPr>
        <w:t>-menopausa con un</w:t>
      </w:r>
      <w:r w:rsidR="00D83CF6" w:rsidRPr="004D0E4A">
        <w:rPr>
          <w:rFonts w:ascii="Times New Roman" w:hAnsi="Times New Roman" w:cs="Times New Roman"/>
        </w:rPr>
        <w:t>’</w:t>
      </w:r>
      <w:r w:rsidRPr="004D0E4A">
        <w:rPr>
          <w:rFonts w:ascii="Times New Roman" w:hAnsi="Times New Roman" w:cs="Times New Roman"/>
        </w:rPr>
        <w:t xml:space="preserve">assunzione </w:t>
      </w:r>
      <w:r w:rsidR="00D83CF6" w:rsidRPr="004D0E4A">
        <w:rPr>
          <w:rFonts w:ascii="Times New Roman" w:hAnsi="Times New Roman" w:cs="Times New Roman"/>
        </w:rPr>
        <w:t xml:space="preserve">sufficiente </w:t>
      </w:r>
      <w:r w:rsidRPr="004D0E4A">
        <w:rPr>
          <w:rFonts w:ascii="Times New Roman" w:hAnsi="Times New Roman" w:cs="Times New Roman"/>
        </w:rPr>
        <w:t xml:space="preserve">di calcio </w:t>
      </w:r>
      <w:r w:rsidR="00D83CF6" w:rsidRPr="004D0E4A">
        <w:rPr>
          <w:rFonts w:ascii="Times New Roman" w:hAnsi="Times New Roman" w:cs="Times New Roman"/>
        </w:rPr>
        <w:t xml:space="preserve">nella dieta </w:t>
      </w:r>
      <w:r w:rsidRPr="004D0E4A">
        <w:rPr>
          <w:rFonts w:ascii="Times New Roman" w:hAnsi="Times New Roman" w:cs="Times New Roman"/>
        </w:rPr>
        <w:t>[36] e donne in post-menopausa con basso apporto di calcio nella dieta [35</w:t>
      </w:r>
      <w:r w:rsidRPr="001A5267">
        <w:rPr>
          <w:rFonts w:ascii="Times New Roman" w:hAnsi="Times New Roman" w:cs="Times New Roman"/>
        </w:rPr>
        <w:t>]. In particolare,</w:t>
      </w:r>
      <w:r w:rsidR="00D83CF6" w:rsidRPr="001A5267">
        <w:rPr>
          <w:rFonts w:ascii="Times New Roman" w:hAnsi="Times New Roman" w:cs="Times New Roman"/>
        </w:rPr>
        <w:t xml:space="preserve"> </w:t>
      </w:r>
      <w:proofErr w:type="spellStart"/>
      <w:r w:rsidRPr="001A5267">
        <w:rPr>
          <w:rFonts w:ascii="Times New Roman" w:hAnsi="Times New Roman" w:cs="Times New Roman"/>
        </w:rPr>
        <w:t>Wynn</w:t>
      </w:r>
      <w:proofErr w:type="spellEnd"/>
      <w:r w:rsidRPr="001A5267">
        <w:rPr>
          <w:rFonts w:ascii="Times New Roman" w:hAnsi="Times New Roman" w:cs="Times New Roman"/>
        </w:rPr>
        <w:t xml:space="preserve"> et al. [36]</w:t>
      </w:r>
      <w:r w:rsidRPr="004D0E4A">
        <w:rPr>
          <w:rFonts w:ascii="Times New Roman" w:hAnsi="Times New Roman" w:cs="Times New Roman"/>
        </w:rPr>
        <w:t xml:space="preserve"> h</w:t>
      </w:r>
      <w:r w:rsidR="008C25D3">
        <w:rPr>
          <w:rFonts w:ascii="Times New Roman" w:hAnsi="Times New Roman" w:cs="Times New Roman"/>
        </w:rPr>
        <w:t>a</w:t>
      </w:r>
      <w:r w:rsidRPr="004D0E4A">
        <w:rPr>
          <w:rFonts w:ascii="Times New Roman" w:hAnsi="Times New Roman" w:cs="Times New Roman"/>
        </w:rPr>
        <w:t xml:space="preserve"> dimostrato che un'acqua minerale ricca di calcio </w:t>
      </w:r>
      <w:r w:rsidR="00D83CF6" w:rsidRPr="004D0E4A">
        <w:rPr>
          <w:rFonts w:ascii="Times New Roman" w:hAnsi="Times New Roman" w:cs="Times New Roman"/>
        </w:rPr>
        <w:t xml:space="preserve">e </w:t>
      </w:r>
      <w:r w:rsidRPr="004D0E4A">
        <w:rPr>
          <w:rFonts w:ascii="Times New Roman" w:hAnsi="Times New Roman" w:cs="Times New Roman"/>
        </w:rPr>
        <w:t xml:space="preserve">di solfato non </w:t>
      </w:r>
      <w:r w:rsidR="00A3047B">
        <w:rPr>
          <w:rFonts w:ascii="Times New Roman" w:hAnsi="Times New Roman" w:cs="Times New Roman"/>
        </w:rPr>
        <w:t>ha avuto alcun effetto sui livelli sierici di</w:t>
      </w:r>
      <w:r w:rsidR="00D83CF6" w:rsidRPr="004D0E4A">
        <w:rPr>
          <w:rFonts w:ascii="Times New Roman" w:hAnsi="Times New Roman" w:cs="Times New Roman"/>
        </w:rPr>
        <w:t xml:space="preserve"> </w:t>
      </w:r>
      <w:r w:rsidRPr="004D0E4A">
        <w:rPr>
          <w:rFonts w:ascii="Times New Roman" w:hAnsi="Times New Roman" w:cs="Times New Roman"/>
        </w:rPr>
        <w:t xml:space="preserve">PTH e sul marker di riassorbimento osseo CTX in donne giovani in premenopausa con </w:t>
      </w:r>
      <w:r w:rsidR="00D83CF6" w:rsidRPr="004D0E4A">
        <w:rPr>
          <w:rFonts w:ascii="Times New Roman" w:hAnsi="Times New Roman" w:cs="Times New Roman"/>
        </w:rPr>
        <w:t xml:space="preserve">una </w:t>
      </w:r>
      <w:r w:rsidRPr="004D0E4A">
        <w:rPr>
          <w:rFonts w:ascii="Times New Roman" w:hAnsi="Times New Roman" w:cs="Times New Roman"/>
        </w:rPr>
        <w:t>sufficiente</w:t>
      </w:r>
      <w:r w:rsidR="00D83CF6" w:rsidRPr="004D0E4A">
        <w:rPr>
          <w:rFonts w:ascii="Times New Roman" w:hAnsi="Times New Roman" w:cs="Times New Roman"/>
        </w:rPr>
        <w:t xml:space="preserve"> </w:t>
      </w:r>
      <w:r w:rsidRPr="004D0E4A">
        <w:rPr>
          <w:rFonts w:ascii="Times New Roman" w:hAnsi="Times New Roman" w:cs="Times New Roman"/>
        </w:rPr>
        <w:t>assunzione di calcio</w:t>
      </w:r>
      <w:r w:rsidR="00D83CF6" w:rsidRPr="004D0E4A">
        <w:rPr>
          <w:rFonts w:ascii="Times New Roman" w:hAnsi="Times New Roman" w:cs="Times New Roman"/>
        </w:rPr>
        <w:t xml:space="preserve"> nella dieta</w:t>
      </w:r>
      <w:r w:rsidRPr="004D0E4A">
        <w:rPr>
          <w:rFonts w:ascii="Times New Roman" w:hAnsi="Times New Roman" w:cs="Times New Roman"/>
        </w:rPr>
        <w:t>. D'altra parte, una riduzione significativa sia d</w:t>
      </w:r>
      <w:r w:rsidR="00F54802">
        <w:rPr>
          <w:rFonts w:ascii="Times New Roman" w:hAnsi="Times New Roman" w:cs="Times New Roman"/>
        </w:rPr>
        <w:t>e</w:t>
      </w:r>
      <w:r w:rsidRPr="004D0E4A">
        <w:rPr>
          <w:rFonts w:ascii="Times New Roman" w:hAnsi="Times New Roman" w:cs="Times New Roman"/>
        </w:rPr>
        <w:t xml:space="preserve">i </w:t>
      </w:r>
      <w:r w:rsidR="00364843">
        <w:rPr>
          <w:rFonts w:ascii="Times New Roman" w:hAnsi="Times New Roman" w:cs="Times New Roman"/>
        </w:rPr>
        <w:t>livelli sierici di</w:t>
      </w:r>
      <w:r w:rsidRPr="004D0E4A">
        <w:rPr>
          <w:rFonts w:ascii="Times New Roman" w:hAnsi="Times New Roman" w:cs="Times New Roman"/>
        </w:rPr>
        <w:t xml:space="preserve"> PTH </w:t>
      </w:r>
      <w:r w:rsidR="00364843">
        <w:rPr>
          <w:rFonts w:ascii="Times New Roman" w:hAnsi="Times New Roman" w:cs="Times New Roman"/>
        </w:rPr>
        <w:t>che</w:t>
      </w:r>
      <w:r w:rsidR="0012757C" w:rsidRPr="004D0E4A">
        <w:rPr>
          <w:rFonts w:ascii="Times New Roman" w:hAnsi="Times New Roman" w:cs="Times New Roman"/>
        </w:rPr>
        <w:t xml:space="preserve"> di </w:t>
      </w:r>
      <w:r w:rsidRPr="004D0E4A">
        <w:rPr>
          <w:rFonts w:ascii="Times New Roman" w:hAnsi="Times New Roman" w:cs="Times New Roman"/>
        </w:rPr>
        <w:t>CTX era</w:t>
      </w:r>
      <w:r w:rsidR="0012757C" w:rsidRPr="004D0E4A">
        <w:rPr>
          <w:rFonts w:ascii="Times New Roman" w:hAnsi="Times New Roman" w:cs="Times New Roman"/>
        </w:rPr>
        <w:t xml:space="preserve"> stata </w:t>
      </w:r>
      <w:r w:rsidRPr="004D0E4A">
        <w:rPr>
          <w:rFonts w:ascii="Times New Roman" w:hAnsi="Times New Roman" w:cs="Times New Roman"/>
        </w:rPr>
        <w:t>osservat</w:t>
      </w:r>
      <w:r w:rsidR="0012757C" w:rsidRPr="004D0E4A">
        <w:rPr>
          <w:rFonts w:ascii="Times New Roman" w:hAnsi="Times New Roman" w:cs="Times New Roman"/>
        </w:rPr>
        <w:t>a</w:t>
      </w:r>
      <w:r w:rsidRPr="004D0E4A">
        <w:rPr>
          <w:rFonts w:ascii="Times New Roman" w:hAnsi="Times New Roman" w:cs="Times New Roman"/>
        </w:rPr>
        <w:t xml:space="preserve"> nella stessa popolazione di studio dopo il consumo di acqua alcalina ricca di bicarbonato</w:t>
      </w:r>
      <w:r w:rsidR="0012757C" w:rsidRPr="004D0E4A">
        <w:rPr>
          <w:rFonts w:ascii="Times New Roman" w:hAnsi="Times New Roman" w:cs="Times New Roman"/>
        </w:rPr>
        <w:t xml:space="preserve"> </w:t>
      </w:r>
      <w:r w:rsidRPr="004D0E4A">
        <w:rPr>
          <w:rFonts w:ascii="Times New Roman" w:hAnsi="Times New Roman" w:cs="Times New Roman"/>
        </w:rPr>
        <w:t xml:space="preserve">con la stessa quantità di calcio. </w:t>
      </w:r>
      <w:proofErr w:type="gramStart"/>
      <w:r w:rsidRPr="004D0E4A">
        <w:rPr>
          <w:rFonts w:ascii="Times New Roman" w:hAnsi="Times New Roman" w:cs="Times New Roman"/>
        </w:rPr>
        <w:t>L'effetto sul PTH e di conseguenza su CTX,</w:t>
      </w:r>
      <w:proofErr w:type="gramEnd"/>
      <w:r w:rsidRPr="004D0E4A">
        <w:rPr>
          <w:rFonts w:ascii="Times New Roman" w:hAnsi="Times New Roman" w:cs="Times New Roman"/>
        </w:rPr>
        <w:t xml:space="preserve"> non era quindi</w:t>
      </w:r>
      <w:r w:rsidR="0012757C" w:rsidRPr="004D0E4A">
        <w:rPr>
          <w:rFonts w:ascii="Times New Roman" w:hAnsi="Times New Roman" w:cs="Times New Roman"/>
        </w:rPr>
        <w:t xml:space="preserve"> stato </w:t>
      </w:r>
      <w:r w:rsidRPr="004D0E4A">
        <w:rPr>
          <w:rFonts w:ascii="Times New Roman" w:hAnsi="Times New Roman" w:cs="Times New Roman"/>
        </w:rPr>
        <w:t>attribuito al contenuto di calcio dell'acqua, ma piuttosto alla possibile azione diretta del carico alcalino</w:t>
      </w:r>
      <w:r w:rsidR="0012757C" w:rsidRPr="004D0E4A">
        <w:rPr>
          <w:rFonts w:ascii="Times New Roman" w:hAnsi="Times New Roman" w:cs="Times New Roman"/>
        </w:rPr>
        <w:t xml:space="preserve"> sul</w:t>
      </w:r>
      <w:r w:rsidR="00364843">
        <w:rPr>
          <w:rFonts w:ascii="Times New Roman" w:hAnsi="Times New Roman" w:cs="Times New Roman"/>
        </w:rPr>
        <w:t>le cellule paratiroidee</w:t>
      </w:r>
      <w:r w:rsidR="001937FF">
        <w:rPr>
          <w:rFonts w:ascii="Times New Roman" w:hAnsi="Times New Roman" w:cs="Times New Roman"/>
        </w:rPr>
        <w:t>. L'escrezione di calcio era</w:t>
      </w:r>
      <w:r w:rsidRPr="004D0E4A">
        <w:rPr>
          <w:rFonts w:ascii="Times New Roman" w:hAnsi="Times New Roman" w:cs="Times New Roman"/>
        </w:rPr>
        <w:t xml:space="preserve"> aumentata significativamente con il consumo di entramb</w:t>
      </w:r>
      <w:r w:rsidR="0012757C" w:rsidRPr="004D0E4A">
        <w:rPr>
          <w:rFonts w:ascii="Times New Roman" w:hAnsi="Times New Roman" w:cs="Times New Roman"/>
        </w:rPr>
        <w:t xml:space="preserve">e le </w:t>
      </w:r>
      <w:r w:rsidRPr="004D0E4A">
        <w:rPr>
          <w:rFonts w:ascii="Times New Roman" w:hAnsi="Times New Roman" w:cs="Times New Roman"/>
        </w:rPr>
        <w:t xml:space="preserve">acque [36]. Le acque utilizzate nel nostro studio non potevano essere </w:t>
      </w:r>
      <w:r w:rsidR="00F54802">
        <w:rPr>
          <w:rFonts w:ascii="Times New Roman" w:hAnsi="Times New Roman" w:cs="Times New Roman"/>
        </w:rPr>
        <w:t>paragonate né</w:t>
      </w:r>
      <w:r w:rsidR="00F54802" w:rsidRPr="004D0E4A">
        <w:rPr>
          <w:rFonts w:ascii="Times New Roman" w:hAnsi="Times New Roman" w:cs="Times New Roman"/>
        </w:rPr>
        <w:t xml:space="preserve"> </w:t>
      </w:r>
      <w:r w:rsidRPr="004D0E4A">
        <w:rPr>
          <w:rFonts w:ascii="Times New Roman" w:hAnsi="Times New Roman" w:cs="Times New Roman"/>
        </w:rPr>
        <w:t xml:space="preserve">ad un'acqua acida ricca di solfati </w:t>
      </w:r>
      <w:proofErr w:type="spellStart"/>
      <w:r w:rsidR="00D82008">
        <w:rPr>
          <w:rFonts w:ascii="Times New Roman" w:hAnsi="Times New Roman" w:cs="Times New Roman"/>
        </w:rPr>
        <w:t>nè</w:t>
      </w:r>
      <w:proofErr w:type="spellEnd"/>
      <w:r w:rsidR="00D82008" w:rsidRPr="004D0E4A">
        <w:rPr>
          <w:rFonts w:ascii="Times New Roman" w:hAnsi="Times New Roman" w:cs="Times New Roman"/>
        </w:rPr>
        <w:t xml:space="preserve"> </w:t>
      </w:r>
      <w:r w:rsidRPr="004D0E4A">
        <w:rPr>
          <w:rFonts w:ascii="Times New Roman" w:hAnsi="Times New Roman" w:cs="Times New Roman"/>
        </w:rPr>
        <w:t>a</w:t>
      </w:r>
      <w:r w:rsidR="0012757C" w:rsidRPr="004D0E4A">
        <w:rPr>
          <w:rFonts w:ascii="Times New Roman" w:hAnsi="Times New Roman" w:cs="Times New Roman"/>
        </w:rPr>
        <w:t>d</w:t>
      </w:r>
      <w:r w:rsidRPr="004D0E4A">
        <w:rPr>
          <w:rFonts w:ascii="Times New Roman" w:hAnsi="Times New Roman" w:cs="Times New Roman"/>
        </w:rPr>
        <w:t xml:space="preserve"> un'acqua alcalina ricca di bicarbonato. L'ambiente alcalino creato da acque ricche di bicarbonato è</w:t>
      </w:r>
      <w:r w:rsidR="0012757C" w:rsidRPr="004D0E4A">
        <w:rPr>
          <w:rFonts w:ascii="Times New Roman" w:hAnsi="Times New Roman" w:cs="Times New Roman"/>
        </w:rPr>
        <w:t xml:space="preserve"> </w:t>
      </w:r>
      <w:r w:rsidRPr="004D0E4A">
        <w:rPr>
          <w:rFonts w:ascii="Times New Roman" w:hAnsi="Times New Roman" w:cs="Times New Roman"/>
        </w:rPr>
        <w:t>noto per essere, di per sé, utile per la riduzione del riassorbimento osseo [19,44].</w:t>
      </w:r>
    </w:p>
    <w:p w14:paraId="4100190E" w14:textId="21A48765" w:rsidR="00533508" w:rsidRPr="004D0E4A" w:rsidRDefault="00533508" w:rsidP="004D0E4A">
      <w:pPr>
        <w:spacing w:line="360" w:lineRule="auto"/>
        <w:jc w:val="both"/>
        <w:rPr>
          <w:rFonts w:ascii="Times New Roman" w:hAnsi="Times New Roman" w:cs="Times New Roman"/>
        </w:rPr>
      </w:pPr>
      <w:r w:rsidRPr="004D0E4A">
        <w:rPr>
          <w:rFonts w:ascii="Times New Roman" w:hAnsi="Times New Roman" w:cs="Times New Roman"/>
        </w:rPr>
        <w:t xml:space="preserve">Uno studio di </w:t>
      </w:r>
      <w:proofErr w:type="spellStart"/>
      <w:r w:rsidRPr="004D0E4A">
        <w:rPr>
          <w:rFonts w:ascii="Times New Roman" w:hAnsi="Times New Roman" w:cs="Times New Roman"/>
        </w:rPr>
        <w:t>Meunier</w:t>
      </w:r>
      <w:proofErr w:type="spellEnd"/>
      <w:r w:rsidRPr="004D0E4A">
        <w:rPr>
          <w:rFonts w:ascii="Times New Roman" w:hAnsi="Times New Roman" w:cs="Times New Roman"/>
        </w:rPr>
        <w:t xml:space="preserve"> et al. ha mostrato</w:t>
      </w:r>
      <w:r w:rsidR="00D82008">
        <w:rPr>
          <w:rFonts w:ascii="Times New Roman" w:hAnsi="Times New Roman" w:cs="Times New Roman"/>
        </w:rPr>
        <w:t xml:space="preserve"> gli</w:t>
      </w:r>
      <w:r w:rsidRPr="004D0E4A">
        <w:rPr>
          <w:rFonts w:ascii="Times New Roman" w:hAnsi="Times New Roman" w:cs="Times New Roman"/>
        </w:rPr>
        <w:t xml:space="preserve"> effetti positivi del calcio </w:t>
      </w:r>
      <w:r w:rsidR="00D82008">
        <w:rPr>
          <w:rFonts w:ascii="Times New Roman" w:hAnsi="Times New Roman" w:cs="Times New Roman"/>
        </w:rPr>
        <w:t>assunto</w:t>
      </w:r>
      <w:r w:rsidR="00D82008" w:rsidRPr="004D0E4A">
        <w:rPr>
          <w:rFonts w:ascii="Times New Roman" w:hAnsi="Times New Roman" w:cs="Times New Roman"/>
        </w:rPr>
        <w:t xml:space="preserve"> </w:t>
      </w:r>
      <w:r w:rsidR="0012757C" w:rsidRPr="004D0E4A">
        <w:rPr>
          <w:rFonts w:ascii="Times New Roman" w:hAnsi="Times New Roman" w:cs="Times New Roman"/>
        </w:rPr>
        <w:t xml:space="preserve">da </w:t>
      </w:r>
      <w:r w:rsidR="001937FF">
        <w:rPr>
          <w:rFonts w:ascii="Times New Roman" w:hAnsi="Times New Roman" w:cs="Times New Roman"/>
        </w:rPr>
        <w:t>un’</w:t>
      </w:r>
      <w:r w:rsidR="0012757C" w:rsidRPr="004D0E4A">
        <w:rPr>
          <w:rFonts w:ascii="Times New Roman" w:hAnsi="Times New Roman" w:cs="Times New Roman"/>
        </w:rPr>
        <w:t>acqu</w:t>
      </w:r>
      <w:r w:rsidR="001937FF">
        <w:rPr>
          <w:rFonts w:ascii="Times New Roman" w:hAnsi="Times New Roman" w:cs="Times New Roman"/>
        </w:rPr>
        <w:t>a ricca</w:t>
      </w:r>
      <w:r w:rsidR="0012757C" w:rsidRPr="004D0E4A">
        <w:rPr>
          <w:rFonts w:ascii="Times New Roman" w:hAnsi="Times New Roman" w:cs="Times New Roman"/>
        </w:rPr>
        <w:t xml:space="preserve"> di </w:t>
      </w:r>
      <w:r w:rsidRPr="004D0E4A">
        <w:rPr>
          <w:rFonts w:ascii="Times New Roman" w:hAnsi="Times New Roman" w:cs="Times New Roman"/>
        </w:rPr>
        <w:t>calcio e solfati</w:t>
      </w:r>
      <w:r w:rsidR="0012757C" w:rsidRPr="004D0E4A">
        <w:rPr>
          <w:rFonts w:ascii="Times New Roman" w:hAnsi="Times New Roman" w:cs="Times New Roman"/>
        </w:rPr>
        <w:t xml:space="preserve"> </w:t>
      </w:r>
      <w:r w:rsidRPr="004D0E4A">
        <w:rPr>
          <w:rFonts w:ascii="Times New Roman" w:hAnsi="Times New Roman" w:cs="Times New Roman"/>
        </w:rPr>
        <w:t>su</w:t>
      </w:r>
      <w:r w:rsidR="00D82008">
        <w:rPr>
          <w:rFonts w:ascii="Times New Roman" w:hAnsi="Times New Roman" w:cs="Times New Roman"/>
        </w:rPr>
        <w:t>i</w:t>
      </w:r>
      <w:r w:rsidRPr="004D0E4A">
        <w:rPr>
          <w:rFonts w:ascii="Times New Roman" w:hAnsi="Times New Roman" w:cs="Times New Roman"/>
        </w:rPr>
        <w:t xml:space="preserve"> </w:t>
      </w:r>
      <w:proofErr w:type="spellStart"/>
      <w:r w:rsidRPr="004D0E4A">
        <w:rPr>
          <w:rFonts w:ascii="Times New Roman" w:hAnsi="Times New Roman" w:cs="Times New Roman"/>
        </w:rPr>
        <w:t>biomarcatori</w:t>
      </w:r>
      <w:proofErr w:type="spellEnd"/>
      <w:r w:rsidRPr="004D0E4A">
        <w:rPr>
          <w:rFonts w:ascii="Times New Roman" w:hAnsi="Times New Roman" w:cs="Times New Roman"/>
        </w:rPr>
        <w:t xml:space="preserve"> ossei in un campione di 152 donne in post-menopausa con basso apporto di calcio nella dieta</w:t>
      </w:r>
      <w:r w:rsidR="0012757C" w:rsidRPr="004D0E4A">
        <w:rPr>
          <w:rFonts w:ascii="Times New Roman" w:hAnsi="Times New Roman" w:cs="Times New Roman"/>
        </w:rPr>
        <w:t xml:space="preserve"> </w:t>
      </w:r>
      <w:r w:rsidRPr="004D0E4A">
        <w:rPr>
          <w:rFonts w:ascii="Times New Roman" w:hAnsi="Times New Roman" w:cs="Times New Roman"/>
        </w:rPr>
        <w:t>(inferiore a 700 mg/</w:t>
      </w:r>
      <w:r w:rsidR="0012757C" w:rsidRPr="004D0E4A">
        <w:rPr>
          <w:rFonts w:ascii="Times New Roman" w:hAnsi="Times New Roman" w:cs="Times New Roman"/>
        </w:rPr>
        <w:t>die</w:t>
      </w:r>
      <w:r w:rsidRPr="004D0E4A">
        <w:rPr>
          <w:rFonts w:ascii="Times New Roman" w:hAnsi="Times New Roman" w:cs="Times New Roman"/>
        </w:rPr>
        <w:t>)</w:t>
      </w:r>
      <w:r w:rsidR="00D82008">
        <w:rPr>
          <w:rFonts w:ascii="Times New Roman" w:hAnsi="Times New Roman" w:cs="Times New Roman"/>
        </w:rPr>
        <w:t xml:space="preserve">. Lo studio ha </w:t>
      </w:r>
      <w:proofErr w:type="gramStart"/>
      <w:r w:rsidR="00D82008">
        <w:rPr>
          <w:rFonts w:ascii="Times New Roman" w:hAnsi="Times New Roman" w:cs="Times New Roman"/>
        </w:rPr>
        <w:t xml:space="preserve">evidenziato </w:t>
      </w:r>
      <w:r w:rsidRPr="004D0E4A">
        <w:rPr>
          <w:rFonts w:ascii="Times New Roman" w:hAnsi="Times New Roman" w:cs="Times New Roman"/>
        </w:rPr>
        <w:t xml:space="preserve"> una</w:t>
      </w:r>
      <w:proofErr w:type="gramEnd"/>
      <w:r w:rsidRPr="004D0E4A">
        <w:rPr>
          <w:rFonts w:ascii="Times New Roman" w:hAnsi="Times New Roman" w:cs="Times New Roman"/>
        </w:rPr>
        <w:t xml:space="preserve"> riduzione significativa delle concentrazioni sieriche di PTH e dei marcatori </w:t>
      </w:r>
      <w:r w:rsidR="0012757C" w:rsidRPr="004D0E4A">
        <w:rPr>
          <w:rFonts w:ascii="Times New Roman" w:hAnsi="Times New Roman" w:cs="Times New Roman"/>
        </w:rPr>
        <w:t xml:space="preserve">del </w:t>
      </w:r>
      <w:r w:rsidRPr="004D0E4A">
        <w:rPr>
          <w:rFonts w:ascii="Times New Roman" w:hAnsi="Times New Roman" w:cs="Times New Roman"/>
        </w:rPr>
        <w:t xml:space="preserve">riassorbimento </w:t>
      </w:r>
      <w:r w:rsidR="0012757C" w:rsidRPr="004D0E4A">
        <w:rPr>
          <w:rFonts w:ascii="Times New Roman" w:hAnsi="Times New Roman" w:cs="Times New Roman"/>
        </w:rPr>
        <w:t xml:space="preserve">e della formazione </w:t>
      </w:r>
      <w:r w:rsidRPr="004D0E4A">
        <w:rPr>
          <w:rFonts w:ascii="Times New Roman" w:hAnsi="Times New Roman" w:cs="Times New Roman"/>
        </w:rPr>
        <w:t>osse</w:t>
      </w:r>
      <w:r w:rsidR="0012757C" w:rsidRPr="004D0E4A">
        <w:rPr>
          <w:rFonts w:ascii="Times New Roman" w:hAnsi="Times New Roman" w:cs="Times New Roman"/>
        </w:rPr>
        <w:t xml:space="preserve">a </w:t>
      </w:r>
      <w:r w:rsidRPr="004D0E4A">
        <w:rPr>
          <w:rFonts w:ascii="Times New Roman" w:hAnsi="Times New Roman" w:cs="Times New Roman"/>
        </w:rPr>
        <w:t xml:space="preserve">dopo un periodo di consumo di sei mesi [35]. </w:t>
      </w:r>
      <w:r w:rsidR="00D82008">
        <w:rPr>
          <w:rFonts w:ascii="Times New Roman" w:hAnsi="Times New Roman" w:cs="Times New Roman"/>
        </w:rPr>
        <w:t xml:space="preserve">Lo studio che abbiamo </w:t>
      </w:r>
      <w:proofErr w:type="gramStart"/>
      <w:r w:rsidR="00D82008">
        <w:rPr>
          <w:rFonts w:ascii="Times New Roman" w:hAnsi="Times New Roman" w:cs="Times New Roman"/>
        </w:rPr>
        <w:t xml:space="preserve">condotto </w:t>
      </w:r>
      <w:r w:rsidRPr="004D0E4A">
        <w:rPr>
          <w:rFonts w:ascii="Times New Roman" w:hAnsi="Times New Roman" w:cs="Times New Roman"/>
        </w:rPr>
        <w:t xml:space="preserve"> </w:t>
      </w:r>
      <w:r w:rsidR="0012757C" w:rsidRPr="004D0E4A">
        <w:rPr>
          <w:rFonts w:ascii="Times New Roman" w:hAnsi="Times New Roman" w:cs="Times New Roman"/>
        </w:rPr>
        <w:t>ha</w:t>
      </w:r>
      <w:proofErr w:type="gramEnd"/>
      <w:r w:rsidR="0012757C" w:rsidRPr="004D0E4A">
        <w:rPr>
          <w:rFonts w:ascii="Times New Roman" w:hAnsi="Times New Roman" w:cs="Times New Roman"/>
        </w:rPr>
        <w:t xml:space="preserve"> </w:t>
      </w:r>
      <w:r w:rsidRPr="004D0E4A">
        <w:rPr>
          <w:rFonts w:ascii="Times New Roman" w:hAnsi="Times New Roman" w:cs="Times New Roman"/>
        </w:rPr>
        <w:t>reclutato</w:t>
      </w:r>
      <w:r w:rsidR="0012757C" w:rsidRPr="004D0E4A">
        <w:rPr>
          <w:rFonts w:ascii="Times New Roman" w:hAnsi="Times New Roman" w:cs="Times New Roman"/>
        </w:rPr>
        <w:t xml:space="preserve"> </w:t>
      </w:r>
      <w:r w:rsidRPr="004D0E4A">
        <w:rPr>
          <w:rFonts w:ascii="Times New Roman" w:hAnsi="Times New Roman" w:cs="Times New Roman"/>
        </w:rPr>
        <w:t xml:space="preserve">giovani donne e il periodo di osservazione </w:t>
      </w:r>
      <w:r w:rsidR="0012757C" w:rsidRPr="004D0E4A">
        <w:rPr>
          <w:rFonts w:ascii="Times New Roman" w:hAnsi="Times New Roman" w:cs="Times New Roman"/>
        </w:rPr>
        <w:t xml:space="preserve">è stato di sole </w:t>
      </w:r>
      <w:r w:rsidRPr="004D0E4A">
        <w:rPr>
          <w:rFonts w:ascii="Times New Roman" w:hAnsi="Times New Roman" w:cs="Times New Roman"/>
        </w:rPr>
        <w:t xml:space="preserve">tre settimane. Inoltre, </w:t>
      </w:r>
      <w:r w:rsidR="0012757C" w:rsidRPr="004D0E4A">
        <w:rPr>
          <w:rFonts w:ascii="Times New Roman" w:hAnsi="Times New Roman" w:cs="Times New Roman"/>
        </w:rPr>
        <w:t xml:space="preserve">l’acqua minerale ricca di </w:t>
      </w:r>
      <w:r w:rsidRPr="004D0E4A">
        <w:rPr>
          <w:rFonts w:ascii="Times New Roman" w:hAnsi="Times New Roman" w:cs="Times New Roman"/>
        </w:rPr>
        <w:t>calcio utilizzata nel nostro studio non era ricca di solfati.</w:t>
      </w:r>
    </w:p>
    <w:p w14:paraId="3BCDF9D7" w14:textId="77777777" w:rsidR="00533508" w:rsidRPr="004D0E4A" w:rsidRDefault="00533508" w:rsidP="004D0E4A">
      <w:pPr>
        <w:spacing w:line="360" w:lineRule="auto"/>
        <w:jc w:val="both"/>
        <w:rPr>
          <w:rFonts w:ascii="Times New Roman" w:hAnsi="Times New Roman" w:cs="Times New Roman"/>
        </w:rPr>
      </w:pPr>
      <w:r w:rsidRPr="004D0E4A">
        <w:rPr>
          <w:rFonts w:ascii="Times New Roman" w:hAnsi="Times New Roman" w:cs="Times New Roman"/>
        </w:rPr>
        <w:t>Il nostro studio</w:t>
      </w:r>
      <w:r w:rsidR="00D82008">
        <w:rPr>
          <w:rFonts w:ascii="Times New Roman" w:hAnsi="Times New Roman" w:cs="Times New Roman"/>
        </w:rPr>
        <w:t>, infine,</w:t>
      </w:r>
      <w:r w:rsidRPr="004D0E4A">
        <w:rPr>
          <w:rFonts w:ascii="Times New Roman" w:hAnsi="Times New Roman" w:cs="Times New Roman"/>
        </w:rPr>
        <w:t xml:space="preserve"> non ha valutato gli effetti acuti della somministrazione di acqua minerale ricca di calcio </w:t>
      </w:r>
      <w:r w:rsidR="0012757C" w:rsidRPr="004D0E4A">
        <w:rPr>
          <w:rFonts w:ascii="Times New Roman" w:hAnsi="Times New Roman" w:cs="Times New Roman"/>
        </w:rPr>
        <w:t xml:space="preserve">né </w:t>
      </w:r>
      <w:r w:rsidRPr="004D0E4A">
        <w:rPr>
          <w:rFonts w:ascii="Times New Roman" w:hAnsi="Times New Roman" w:cs="Times New Roman"/>
        </w:rPr>
        <w:t xml:space="preserve">è stato possibile escludere </w:t>
      </w:r>
      <w:r w:rsidR="0012757C" w:rsidRPr="004D0E4A">
        <w:rPr>
          <w:rFonts w:ascii="Times New Roman" w:hAnsi="Times New Roman" w:cs="Times New Roman"/>
        </w:rPr>
        <w:t xml:space="preserve">gli </w:t>
      </w:r>
      <w:r w:rsidRPr="004D0E4A">
        <w:rPr>
          <w:rFonts w:ascii="Times New Roman" w:hAnsi="Times New Roman" w:cs="Times New Roman"/>
        </w:rPr>
        <w:t xml:space="preserve">effetti </w:t>
      </w:r>
      <w:r w:rsidR="0012757C" w:rsidRPr="004D0E4A">
        <w:rPr>
          <w:rFonts w:ascii="Times New Roman" w:hAnsi="Times New Roman" w:cs="Times New Roman"/>
        </w:rPr>
        <w:t xml:space="preserve">acuti </w:t>
      </w:r>
      <w:r w:rsidRPr="004D0E4A">
        <w:rPr>
          <w:rFonts w:ascii="Times New Roman" w:hAnsi="Times New Roman" w:cs="Times New Roman"/>
        </w:rPr>
        <w:t xml:space="preserve">sul metabolismo calcico, </w:t>
      </w:r>
      <w:r w:rsidR="00190EBB">
        <w:rPr>
          <w:rFonts w:ascii="Times New Roman" w:hAnsi="Times New Roman" w:cs="Times New Roman"/>
        </w:rPr>
        <w:t>come</w:t>
      </w:r>
      <w:r w:rsidR="0012757C" w:rsidRPr="004D0E4A">
        <w:rPr>
          <w:rFonts w:ascii="Times New Roman" w:hAnsi="Times New Roman" w:cs="Times New Roman"/>
        </w:rPr>
        <w:t xml:space="preserve"> riportato da</w:t>
      </w:r>
      <w:r w:rsidRPr="004D0E4A">
        <w:rPr>
          <w:rFonts w:ascii="Times New Roman" w:hAnsi="Times New Roman" w:cs="Times New Roman"/>
        </w:rPr>
        <w:t xml:space="preserve"> </w:t>
      </w:r>
      <w:proofErr w:type="spellStart"/>
      <w:r w:rsidRPr="004D0E4A">
        <w:rPr>
          <w:rFonts w:ascii="Times New Roman" w:hAnsi="Times New Roman" w:cs="Times New Roman"/>
        </w:rPr>
        <w:t>Guillemant</w:t>
      </w:r>
      <w:proofErr w:type="spellEnd"/>
      <w:r w:rsidRPr="004D0E4A">
        <w:rPr>
          <w:rFonts w:ascii="Times New Roman" w:hAnsi="Times New Roman" w:cs="Times New Roman"/>
        </w:rPr>
        <w:t xml:space="preserve"> et al. [40].</w:t>
      </w:r>
    </w:p>
    <w:p w14:paraId="67F67915" w14:textId="25DCC7B8" w:rsidR="00533508" w:rsidRPr="004D0E4A" w:rsidRDefault="00533508" w:rsidP="004D0E4A">
      <w:pPr>
        <w:spacing w:line="360" w:lineRule="auto"/>
        <w:jc w:val="both"/>
        <w:rPr>
          <w:rFonts w:ascii="Times New Roman" w:hAnsi="Times New Roman" w:cs="Times New Roman"/>
        </w:rPr>
      </w:pPr>
      <w:r w:rsidRPr="004D0E4A">
        <w:rPr>
          <w:rFonts w:ascii="Times New Roman" w:hAnsi="Times New Roman" w:cs="Times New Roman"/>
        </w:rPr>
        <w:t xml:space="preserve">Una limitazione di questo studio è la piccola dimensione del campione. </w:t>
      </w:r>
      <w:r w:rsidR="00D82008">
        <w:rPr>
          <w:rFonts w:ascii="Times New Roman" w:hAnsi="Times New Roman" w:cs="Times New Roman"/>
        </w:rPr>
        <w:t>Pertanto</w:t>
      </w:r>
      <w:r w:rsidR="00051C26">
        <w:rPr>
          <w:rFonts w:ascii="Times New Roman" w:hAnsi="Times New Roman" w:cs="Times New Roman"/>
        </w:rPr>
        <w:t xml:space="preserve">, l'assenza di </w:t>
      </w:r>
      <w:r w:rsidR="00D82008">
        <w:rPr>
          <w:rFonts w:ascii="Times New Roman" w:hAnsi="Times New Roman" w:cs="Times New Roman"/>
        </w:rPr>
        <w:t xml:space="preserve">variazioni nei parametri </w:t>
      </w:r>
      <w:proofErr w:type="gramStart"/>
      <w:r w:rsidR="00D82008">
        <w:rPr>
          <w:rFonts w:ascii="Times New Roman" w:hAnsi="Times New Roman" w:cs="Times New Roman"/>
        </w:rPr>
        <w:t xml:space="preserve">biochimici </w:t>
      </w:r>
      <w:r w:rsidRPr="004D0E4A">
        <w:rPr>
          <w:rFonts w:ascii="Times New Roman" w:hAnsi="Times New Roman" w:cs="Times New Roman"/>
        </w:rPr>
        <w:t xml:space="preserve"> del</w:t>
      </w:r>
      <w:proofErr w:type="gramEnd"/>
      <w:r w:rsidRPr="004D0E4A">
        <w:rPr>
          <w:rFonts w:ascii="Times New Roman" w:hAnsi="Times New Roman" w:cs="Times New Roman"/>
        </w:rPr>
        <w:t xml:space="preserve"> metabolismo minerale e osseo</w:t>
      </w:r>
      <w:r w:rsidR="00D82008">
        <w:rPr>
          <w:rFonts w:ascii="Times New Roman" w:hAnsi="Times New Roman" w:cs="Times New Roman"/>
        </w:rPr>
        <w:t>,</w:t>
      </w:r>
      <w:r w:rsidRPr="004D0E4A">
        <w:rPr>
          <w:rFonts w:ascii="Times New Roman" w:hAnsi="Times New Roman" w:cs="Times New Roman"/>
        </w:rPr>
        <w:t xml:space="preserve"> riportate nella Tabella 4</w:t>
      </w:r>
      <w:r w:rsidR="00D82008">
        <w:rPr>
          <w:rFonts w:ascii="Times New Roman" w:hAnsi="Times New Roman" w:cs="Times New Roman"/>
        </w:rPr>
        <w:t>,</w:t>
      </w:r>
      <w:r w:rsidRPr="004D0E4A">
        <w:rPr>
          <w:rFonts w:ascii="Times New Roman" w:hAnsi="Times New Roman" w:cs="Times New Roman"/>
        </w:rPr>
        <w:t xml:space="preserve"> potrebbero essere dovute a</w:t>
      </w:r>
      <w:r w:rsidR="0012757C" w:rsidRPr="004D0E4A">
        <w:rPr>
          <w:rFonts w:ascii="Times New Roman" w:hAnsi="Times New Roman" w:cs="Times New Roman"/>
        </w:rPr>
        <w:t xml:space="preserve">l </w:t>
      </w:r>
      <w:r w:rsidRPr="004D0E4A">
        <w:rPr>
          <w:rFonts w:ascii="Times New Roman" w:hAnsi="Times New Roman" w:cs="Times New Roman"/>
        </w:rPr>
        <w:t>basso</w:t>
      </w:r>
      <w:r w:rsidR="006D5055">
        <w:rPr>
          <w:rFonts w:ascii="Times New Roman" w:hAnsi="Times New Roman" w:cs="Times New Roman"/>
        </w:rPr>
        <w:t xml:space="preserve"> potere statistico</w:t>
      </w:r>
      <w:r w:rsidR="00D82008">
        <w:rPr>
          <w:rFonts w:ascii="Times New Roman" w:hAnsi="Times New Roman" w:cs="Times New Roman"/>
        </w:rPr>
        <w:t xml:space="preserve"> dello studio</w:t>
      </w:r>
      <w:r w:rsidR="006D5055">
        <w:rPr>
          <w:rFonts w:ascii="Times New Roman" w:hAnsi="Times New Roman" w:cs="Times New Roman"/>
        </w:rPr>
        <w:t xml:space="preserve">. </w:t>
      </w:r>
      <w:r w:rsidR="00D82008">
        <w:rPr>
          <w:rFonts w:ascii="Times New Roman" w:hAnsi="Times New Roman" w:cs="Times New Roman"/>
        </w:rPr>
        <w:t>Studi</w:t>
      </w:r>
      <w:r w:rsidR="00D82008" w:rsidRPr="006D5055">
        <w:rPr>
          <w:rFonts w:ascii="Times New Roman" w:hAnsi="Times New Roman" w:cs="Times New Roman"/>
        </w:rPr>
        <w:t xml:space="preserve"> futur</w:t>
      </w:r>
      <w:r w:rsidR="00D82008">
        <w:rPr>
          <w:rFonts w:ascii="Times New Roman" w:hAnsi="Times New Roman" w:cs="Times New Roman"/>
        </w:rPr>
        <w:t>i</w:t>
      </w:r>
      <w:r w:rsidR="00D82008" w:rsidRPr="006D5055">
        <w:rPr>
          <w:rFonts w:ascii="Times New Roman" w:hAnsi="Times New Roman" w:cs="Times New Roman"/>
        </w:rPr>
        <w:t xml:space="preserve"> </w:t>
      </w:r>
      <w:r w:rsidRPr="006D5055">
        <w:rPr>
          <w:rFonts w:ascii="Times New Roman" w:hAnsi="Times New Roman" w:cs="Times New Roman"/>
        </w:rPr>
        <w:t>dovrebbe</w:t>
      </w:r>
      <w:r w:rsidR="00D82008">
        <w:rPr>
          <w:rFonts w:ascii="Times New Roman" w:hAnsi="Times New Roman" w:cs="Times New Roman"/>
        </w:rPr>
        <w:t>ro</w:t>
      </w:r>
      <w:r w:rsidRPr="006D5055">
        <w:rPr>
          <w:rFonts w:ascii="Times New Roman" w:hAnsi="Times New Roman" w:cs="Times New Roman"/>
        </w:rPr>
        <w:t xml:space="preserve"> </w:t>
      </w:r>
      <w:r w:rsidR="00D82008">
        <w:rPr>
          <w:rFonts w:ascii="Times New Roman" w:hAnsi="Times New Roman" w:cs="Times New Roman"/>
        </w:rPr>
        <w:t xml:space="preserve">reclutare un numero maggiore di </w:t>
      </w:r>
      <w:proofErr w:type="gramStart"/>
      <w:r w:rsidR="00D82008">
        <w:rPr>
          <w:rFonts w:ascii="Times New Roman" w:hAnsi="Times New Roman" w:cs="Times New Roman"/>
        </w:rPr>
        <w:t xml:space="preserve">soggetti </w:t>
      </w:r>
      <w:r w:rsidR="006D5055" w:rsidRPr="006D5055">
        <w:rPr>
          <w:rFonts w:ascii="Times New Roman" w:hAnsi="Times New Roman" w:cs="Times New Roman"/>
        </w:rPr>
        <w:t xml:space="preserve"> </w:t>
      </w:r>
      <w:r w:rsidRPr="006D5055">
        <w:rPr>
          <w:rFonts w:ascii="Times New Roman" w:hAnsi="Times New Roman" w:cs="Times New Roman"/>
        </w:rPr>
        <w:t>e</w:t>
      </w:r>
      <w:proofErr w:type="gramEnd"/>
      <w:r w:rsidR="00D82008">
        <w:rPr>
          <w:rFonts w:ascii="Times New Roman" w:hAnsi="Times New Roman" w:cs="Times New Roman"/>
        </w:rPr>
        <w:t xml:space="preserve"> prolungare</w:t>
      </w:r>
      <w:r w:rsidRPr="006D5055">
        <w:rPr>
          <w:rFonts w:ascii="Times New Roman" w:hAnsi="Times New Roman" w:cs="Times New Roman"/>
        </w:rPr>
        <w:t xml:space="preserve"> </w:t>
      </w:r>
      <w:r w:rsidR="0012757C" w:rsidRPr="006D5055">
        <w:rPr>
          <w:rFonts w:ascii="Times New Roman" w:hAnsi="Times New Roman" w:cs="Times New Roman"/>
        </w:rPr>
        <w:t xml:space="preserve">la </w:t>
      </w:r>
      <w:r w:rsidRPr="006D5055">
        <w:rPr>
          <w:rFonts w:ascii="Times New Roman" w:hAnsi="Times New Roman" w:cs="Times New Roman"/>
        </w:rPr>
        <w:t>durata</w:t>
      </w:r>
      <w:r w:rsidR="006D5055" w:rsidRPr="006D5055">
        <w:rPr>
          <w:rFonts w:ascii="Times New Roman" w:hAnsi="Times New Roman" w:cs="Times New Roman"/>
        </w:rPr>
        <w:t xml:space="preserve"> dello studio per migliorare </w:t>
      </w:r>
      <w:r w:rsidR="00D82008">
        <w:rPr>
          <w:rFonts w:ascii="Times New Roman" w:hAnsi="Times New Roman" w:cs="Times New Roman"/>
        </w:rPr>
        <w:t xml:space="preserve">la potenza </w:t>
      </w:r>
      <w:r w:rsidR="006D5055" w:rsidRPr="006D5055">
        <w:rPr>
          <w:rFonts w:ascii="Times New Roman" w:hAnsi="Times New Roman" w:cs="Times New Roman"/>
        </w:rPr>
        <w:t>statistica</w:t>
      </w:r>
      <w:r w:rsidR="00D82008">
        <w:rPr>
          <w:rFonts w:ascii="Times New Roman" w:hAnsi="Times New Roman" w:cs="Times New Roman"/>
        </w:rPr>
        <w:t xml:space="preserve"> dell’analisi</w:t>
      </w:r>
      <w:r w:rsidRPr="004D0E4A">
        <w:rPr>
          <w:rFonts w:ascii="Times New Roman" w:hAnsi="Times New Roman" w:cs="Times New Roman"/>
        </w:rPr>
        <w:t>. Un altro limite è la durata dello studio</w:t>
      </w:r>
      <w:r w:rsidR="0012757C" w:rsidRPr="004D0E4A">
        <w:rPr>
          <w:rFonts w:ascii="Times New Roman" w:hAnsi="Times New Roman" w:cs="Times New Roman"/>
        </w:rPr>
        <w:t xml:space="preserve"> </w:t>
      </w:r>
      <w:r w:rsidRPr="004D0E4A">
        <w:rPr>
          <w:rFonts w:ascii="Times New Roman" w:hAnsi="Times New Roman" w:cs="Times New Roman"/>
        </w:rPr>
        <w:t>(nove settimane)</w:t>
      </w:r>
      <w:r w:rsidR="0012757C" w:rsidRPr="004D0E4A">
        <w:rPr>
          <w:rFonts w:ascii="Times New Roman" w:hAnsi="Times New Roman" w:cs="Times New Roman"/>
        </w:rPr>
        <w:t xml:space="preserve">; </w:t>
      </w:r>
      <w:r w:rsidRPr="004D0E4A">
        <w:rPr>
          <w:rFonts w:ascii="Times New Roman" w:hAnsi="Times New Roman" w:cs="Times New Roman"/>
        </w:rPr>
        <w:t xml:space="preserve">si potrebbe </w:t>
      </w:r>
      <w:r w:rsidR="0012757C" w:rsidRPr="004D0E4A">
        <w:rPr>
          <w:rFonts w:ascii="Times New Roman" w:hAnsi="Times New Roman" w:cs="Times New Roman"/>
        </w:rPr>
        <w:t xml:space="preserve">quindi </w:t>
      </w:r>
      <w:r w:rsidRPr="004D0E4A">
        <w:rPr>
          <w:rFonts w:ascii="Times New Roman" w:hAnsi="Times New Roman" w:cs="Times New Roman"/>
        </w:rPr>
        <w:t xml:space="preserve">ipotizzare che un periodo più lungo di </w:t>
      </w:r>
      <w:proofErr w:type="gramStart"/>
      <w:r w:rsidRPr="004D0E4A">
        <w:rPr>
          <w:rFonts w:ascii="Times New Roman" w:hAnsi="Times New Roman" w:cs="Times New Roman"/>
        </w:rPr>
        <w:t xml:space="preserve">intervento </w:t>
      </w:r>
      <w:r w:rsidR="00D82008">
        <w:rPr>
          <w:rFonts w:ascii="Times New Roman" w:hAnsi="Times New Roman" w:cs="Times New Roman"/>
        </w:rPr>
        <w:t xml:space="preserve"> possa</w:t>
      </w:r>
      <w:proofErr w:type="gramEnd"/>
      <w:r w:rsidR="00D82008">
        <w:rPr>
          <w:rFonts w:ascii="Times New Roman" w:hAnsi="Times New Roman" w:cs="Times New Roman"/>
        </w:rPr>
        <w:t xml:space="preserve"> contribuire</w:t>
      </w:r>
      <w:r w:rsidR="00704F7A">
        <w:rPr>
          <w:rFonts w:ascii="Times New Roman" w:hAnsi="Times New Roman" w:cs="Times New Roman"/>
        </w:rPr>
        <w:t xml:space="preserve"> a mettere in evidenza gli effetti</w:t>
      </w:r>
      <w:r w:rsidRPr="004D0E4A">
        <w:rPr>
          <w:rFonts w:ascii="Times New Roman" w:hAnsi="Times New Roman" w:cs="Times New Roman"/>
        </w:rPr>
        <w:t xml:space="preserve"> del calcio </w:t>
      </w:r>
      <w:r w:rsidR="00704F7A" w:rsidRPr="004D0E4A">
        <w:rPr>
          <w:rFonts w:ascii="Times New Roman" w:hAnsi="Times New Roman" w:cs="Times New Roman"/>
        </w:rPr>
        <w:t>assunt</w:t>
      </w:r>
      <w:r w:rsidR="00704F7A">
        <w:rPr>
          <w:rFonts w:ascii="Times New Roman" w:hAnsi="Times New Roman" w:cs="Times New Roman"/>
        </w:rPr>
        <w:t>o</w:t>
      </w:r>
      <w:r w:rsidR="00704F7A" w:rsidRPr="004D0E4A">
        <w:rPr>
          <w:rFonts w:ascii="Times New Roman" w:hAnsi="Times New Roman" w:cs="Times New Roman"/>
        </w:rPr>
        <w:t xml:space="preserve"> </w:t>
      </w:r>
      <w:r w:rsidR="00704F7A">
        <w:rPr>
          <w:rFonts w:ascii="Times New Roman" w:hAnsi="Times New Roman" w:cs="Times New Roman"/>
        </w:rPr>
        <w:t>con</w:t>
      </w:r>
      <w:r w:rsidR="00704F7A" w:rsidRPr="004D0E4A">
        <w:rPr>
          <w:rFonts w:ascii="Times New Roman" w:hAnsi="Times New Roman" w:cs="Times New Roman"/>
        </w:rPr>
        <w:t xml:space="preserve"> </w:t>
      </w:r>
      <w:r w:rsidRPr="004D0E4A">
        <w:rPr>
          <w:rFonts w:ascii="Times New Roman" w:hAnsi="Times New Roman" w:cs="Times New Roman"/>
        </w:rPr>
        <w:t xml:space="preserve">un'acqua </w:t>
      </w:r>
      <w:r w:rsidR="00704F7A">
        <w:rPr>
          <w:rFonts w:ascii="Times New Roman" w:hAnsi="Times New Roman" w:cs="Times New Roman"/>
        </w:rPr>
        <w:t>calcica</w:t>
      </w:r>
      <w:r w:rsidRPr="004D0E4A">
        <w:rPr>
          <w:rFonts w:ascii="Times New Roman" w:hAnsi="Times New Roman" w:cs="Times New Roman"/>
        </w:rPr>
        <w:t xml:space="preserve"> su</w:t>
      </w:r>
      <w:r w:rsidR="0012757C" w:rsidRPr="004D0E4A">
        <w:rPr>
          <w:rFonts w:ascii="Times New Roman" w:hAnsi="Times New Roman" w:cs="Times New Roman"/>
        </w:rPr>
        <w:t>i</w:t>
      </w:r>
      <w:r w:rsidRPr="004D0E4A">
        <w:rPr>
          <w:rFonts w:ascii="Times New Roman" w:hAnsi="Times New Roman" w:cs="Times New Roman"/>
        </w:rPr>
        <w:t xml:space="preserve"> parametri biochimici del metabolismo </w:t>
      </w:r>
      <w:r w:rsidR="0012757C" w:rsidRPr="004D0E4A">
        <w:rPr>
          <w:rFonts w:ascii="Times New Roman" w:hAnsi="Times New Roman" w:cs="Times New Roman"/>
        </w:rPr>
        <w:t xml:space="preserve">minerale e </w:t>
      </w:r>
      <w:r w:rsidRPr="004D0E4A">
        <w:rPr>
          <w:rFonts w:ascii="Times New Roman" w:hAnsi="Times New Roman" w:cs="Times New Roman"/>
        </w:rPr>
        <w:t>osseo.</w:t>
      </w:r>
      <w:r w:rsidR="0012757C" w:rsidRPr="004D0E4A">
        <w:rPr>
          <w:rFonts w:ascii="Times New Roman" w:hAnsi="Times New Roman" w:cs="Times New Roman"/>
        </w:rPr>
        <w:t xml:space="preserve"> </w:t>
      </w:r>
      <w:r w:rsidRPr="004D0E4A">
        <w:rPr>
          <w:rFonts w:ascii="Times New Roman" w:hAnsi="Times New Roman" w:cs="Times New Roman"/>
        </w:rPr>
        <w:t xml:space="preserve">Tuttavia, l'aspetto positivo è che </w:t>
      </w:r>
      <w:r w:rsidR="0012757C" w:rsidRPr="004D0E4A">
        <w:rPr>
          <w:rFonts w:ascii="Times New Roman" w:hAnsi="Times New Roman" w:cs="Times New Roman"/>
        </w:rPr>
        <w:t xml:space="preserve">sono state </w:t>
      </w:r>
      <w:r w:rsidRPr="004D0E4A">
        <w:rPr>
          <w:rFonts w:ascii="Times New Roman" w:hAnsi="Times New Roman" w:cs="Times New Roman"/>
        </w:rPr>
        <w:t>reclutat</w:t>
      </w:r>
      <w:r w:rsidR="0012757C" w:rsidRPr="004D0E4A">
        <w:rPr>
          <w:rFonts w:ascii="Times New Roman" w:hAnsi="Times New Roman" w:cs="Times New Roman"/>
        </w:rPr>
        <w:t>e</w:t>
      </w:r>
      <w:r w:rsidRPr="004D0E4A">
        <w:rPr>
          <w:rFonts w:ascii="Times New Roman" w:hAnsi="Times New Roman" w:cs="Times New Roman"/>
        </w:rPr>
        <w:t xml:space="preserve"> giovani donne </w:t>
      </w:r>
      <w:r w:rsidR="00704F7A">
        <w:rPr>
          <w:rFonts w:ascii="Times New Roman" w:hAnsi="Times New Roman" w:cs="Times New Roman"/>
        </w:rPr>
        <w:t xml:space="preserve">che hanno ben </w:t>
      </w:r>
      <w:proofErr w:type="gramStart"/>
      <w:r w:rsidR="00704F7A">
        <w:rPr>
          <w:rFonts w:ascii="Times New Roman" w:hAnsi="Times New Roman" w:cs="Times New Roman"/>
        </w:rPr>
        <w:t xml:space="preserve">aderito </w:t>
      </w:r>
      <w:r w:rsidR="0012757C" w:rsidRPr="004D0E4A">
        <w:rPr>
          <w:rFonts w:ascii="Times New Roman" w:hAnsi="Times New Roman" w:cs="Times New Roman"/>
        </w:rPr>
        <w:t xml:space="preserve"> </w:t>
      </w:r>
      <w:r w:rsidRPr="004D0E4A">
        <w:rPr>
          <w:rFonts w:ascii="Times New Roman" w:hAnsi="Times New Roman" w:cs="Times New Roman"/>
        </w:rPr>
        <w:t>alle</w:t>
      </w:r>
      <w:proofErr w:type="gramEnd"/>
      <w:r w:rsidRPr="004D0E4A">
        <w:rPr>
          <w:rFonts w:ascii="Times New Roman" w:hAnsi="Times New Roman" w:cs="Times New Roman"/>
        </w:rPr>
        <w:t xml:space="preserve"> procedure di studio (dieta, assunzione regolare di una quantità d'acqua prefissata, raccolta delle urine delle 24 ore).</w:t>
      </w:r>
      <w:r w:rsidR="0012757C" w:rsidRPr="004D0E4A">
        <w:rPr>
          <w:rFonts w:ascii="Times New Roman" w:hAnsi="Times New Roman" w:cs="Times New Roman"/>
        </w:rPr>
        <w:t xml:space="preserve"> </w:t>
      </w:r>
      <w:r w:rsidRPr="004D0E4A">
        <w:rPr>
          <w:rFonts w:ascii="Times New Roman" w:hAnsi="Times New Roman" w:cs="Times New Roman"/>
        </w:rPr>
        <w:t xml:space="preserve">Nel </w:t>
      </w:r>
      <w:proofErr w:type="gramStart"/>
      <w:r w:rsidRPr="004D0E4A">
        <w:rPr>
          <w:rFonts w:ascii="Times New Roman" w:hAnsi="Times New Roman" w:cs="Times New Roman"/>
        </w:rPr>
        <w:t xml:space="preserve">complesso, </w:t>
      </w:r>
      <w:r w:rsidR="00704F7A">
        <w:rPr>
          <w:rFonts w:ascii="Times New Roman" w:hAnsi="Times New Roman" w:cs="Times New Roman"/>
        </w:rPr>
        <w:t xml:space="preserve"> il</w:t>
      </w:r>
      <w:proofErr w:type="gramEnd"/>
      <w:r w:rsidR="00704F7A">
        <w:rPr>
          <w:rFonts w:ascii="Times New Roman" w:hAnsi="Times New Roman" w:cs="Times New Roman"/>
        </w:rPr>
        <w:t xml:space="preserve"> disegno</w:t>
      </w:r>
      <w:r w:rsidR="0012757C" w:rsidRPr="004D0E4A">
        <w:rPr>
          <w:rFonts w:ascii="Times New Roman" w:hAnsi="Times New Roman" w:cs="Times New Roman"/>
        </w:rPr>
        <w:t xml:space="preserve"> </w:t>
      </w:r>
      <w:r w:rsidRPr="004D0E4A">
        <w:rPr>
          <w:rFonts w:ascii="Times New Roman" w:hAnsi="Times New Roman" w:cs="Times New Roman"/>
        </w:rPr>
        <w:t xml:space="preserve">dello studio </w:t>
      </w:r>
      <w:r w:rsidR="00704F7A">
        <w:rPr>
          <w:rFonts w:ascii="Times New Roman" w:hAnsi="Times New Roman" w:cs="Times New Roman"/>
        </w:rPr>
        <w:t>risulta</w:t>
      </w:r>
      <w:r w:rsidR="00704F7A" w:rsidRPr="004D0E4A">
        <w:rPr>
          <w:rFonts w:ascii="Times New Roman" w:hAnsi="Times New Roman" w:cs="Times New Roman"/>
        </w:rPr>
        <w:t xml:space="preserve"> innovativ</w:t>
      </w:r>
      <w:r w:rsidR="00704F7A">
        <w:rPr>
          <w:rFonts w:ascii="Times New Roman" w:hAnsi="Times New Roman" w:cs="Times New Roman"/>
        </w:rPr>
        <w:t>o</w:t>
      </w:r>
      <w:r w:rsidR="00704F7A" w:rsidRPr="004D0E4A">
        <w:rPr>
          <w:rFonts w:ascii="Times New Roman" w:hAnsi="Times New Roman" w:cs="Times New Roman"/>
        </w:rPr>
        <w:t xml:space="preserve"> </w:t>
      </w:r>
      <w:r w:rsidRPr="004D0E4A">
        <w:rPr>
          <w:rFonts w:ascii="Times New Roman" w:hAnsi="Times New Roman" w:cs="Times New Roman"/>
        </w:rPr>
        <w:t>e</w:t>
      </w:r>
      <w:r w:rsidR="00EC23B2" w:rsidRPr="004D0E4A">
        <w:rPr>
          <w:rFonts w:ascii="Times New Roman" w:hAnsi="Times New Roman" w:cs="Times New Roman"/>
        </w:rPr>
        <w:t>d</w:t>
      </w:r>
      <w:r w:rsidRPr="004D0E4A">
        <w:rPr>
          <w:rFonts w:ascii="Times New Roman" w:hAnsi="Times New Roman" w:cs="Times New Roman"/>
        </w:rPr>
        <w:t xml:space="preserve"> </w:t>
      </w:r>
      <w:r w:rsidR="00704F7A" w:rsidRPr="004D0E4A">
        <w:rPr>
          <w:rFonts w:ascii="Times New Roman" w:hAnsi="Times New Roman" w:cs="Times New Roman"/>
        </w:rPr>
        <w:t>adatt</w:t>
      </w:r>
      <w:r w:rsidR="00704F7A">
        <w:rPr>
          <w:rFonts w:ascii="Times New Roman" w:hAnsi="Times New Roman" w:cs="Times New Roman"/>
        </w:rPr>
        <w:t>o</w:t>
      </w:r>
      <w:r w:rsidR="00704F7A" w:rsidRPr="004D0E4A">
        <w:rPr>
          <w:rFonts w:ascii="Times New Roman" w:hAnsi="Times New Roman" w:cs="Times New Roman"/>
        </w:rPr>
        <w:t xml:space="preserve"> </w:t>
      </w:r>
      <w:r w:rsidRPr="004D0E4A">
        <w:rPr>
          <w:rFonts w:ascii="Times New Roman" w:hAnsi="Times New Roman" w:cs="Times New Roman"/>
        </w:rPr>
        <w:t>a valutare l</w:t>
      </w:r>
      <w:r w:rsidR="00EC23B2" w:rsidRPr="004D0E4A">
        <w:rPr>
          <w:rFonts w:ascii="Times New Roman" w:hAnsi="Times New Roman" w:cs="Times New Roman"/>
        </w:rPr>
        <w:t xml:space="preserve">e </w:t>
      </w:r>
      <w:r w:rsidRPr="004D0E4A">
        <w:rPr>
          <w:rFonts w:ascii="Times New Roman" w:hAnsi="Times New Roman" w:cs="Times New Roman"/>
        </w:rPr>
        <w:t xml:space="preserve">ipotesi </w:t>
      </w:r>
      <w:r w:rsidR="00EC23B2" w:rsidRPr="004D0E4A">
        <w:rPr>
          <w:rFonts w:ascii="Times New Roman" w:hAnsi="Times New Roman" w:cs="Times New Roman"/>
        </w:rPr>
        <w:t>fatte</w:t>
      </w:r>
      <w:r w:rsidRPr="004D0E4A">
        <w:rPr>
          <w:rFonts w:ascii="Times New Roman" w:hAnsi="Times New Roman" w:cs="Times New Roman"/>
        </w:rPr>
        <w:t>.</w:t>
      </w:r>
    </w:p>
    <w:p w14:paraId="758FFB82" w14:textId="77777777" w:rsidR="00EC23B2" w:rsidRPr="004D0E4A" w:rsidRDefault="00EC23B2" w:rsidP="004D0E4A">
      <w:pPr>
        <w:spacing w:line="360" w:lineRule="auto"/>
        <w:jc w:val="both"/>
        <w:rPr>
          <w:rFonts w:ascii="Times New Roman" w:hAnsi="Times New Roman" w:cs="Times New Roman"/>
        </w:rPr>
      </w:pPr>
    </w:p>
    <w:p w14:paraId="2FB0A51C" w14:textId="77777777" w:rsidR="00533508" w:rsidRPr="00C572D6" w:rsidRDefault="00533508" w:rsidP="004D0E4A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C572D6">
        <w:rPr>
          <w:rFonts w:ascii="Times New Roman" w:hAnsi="Times New Roman" w:cs="Times New Roman"/>
          <w:b/>
        </w:rPr>
        <w:t>6. Conclusioni</w:t>
      </w:r>
    </w:p>
    <w:p w14:paraId="26BAF8D1" w14:textId="3A1D8049" w:rsidR="00533508" w:rsidRPr="004D0E4A" w:rsidRDefault="00533508" w:rsidP="004D0E4A">
      <w:pPr>
        <w:spacing w:line="360" w:lineRule="auto"/>
        <w:jc w:val="both"/>
        <w:rPr>
          <w:rFonts w:ascii="Times New Roman" w:hAnsi="Times New Roman" w:cs="Times New Roman"/>
        </w:rPr>
      </w:pPr>
      <w:r w:rsidRPr="004D0E4A">
        <w:rPr>
          <w:rFonts w:ascii="Times New Roman" w:hAnsi="Times New Roman" w:cs="Times New Roman"/>
        </w:rPr>
        <w:t>Sia il calcio che l'acqua sono elementi essenziali per la vita e</w:t>
      </w:r>
      <w:r w:rsidR="00704F7A">
        <w:rPr>
          <w:rFonts w:ascii="Times New Roman" w:hAnsi="Times New Roman" w:cs="Times New Roman"/>
        </w:rPr>
        <w:t>d</w:t>
      </w:r>
      <w:r w:rsidRPr="004D0E4A">
        <w:rPr>
          <w:rFonts w:ascii="Times New Roman" w:hAnsi="Times New Roman" w:cs="Times New Roman"/>
        </w:rPr>
        <w:t xml:space="preserve"> il loro apporto adeguato è, quindi,</w:t>
      </w:r>
      <w:r w:rsidR="00EC23B2" w:rsidRPr="004D0E4A">
        <w:rPr>
          <w:rFonts w:ascii="Times New Roman" w:hAnsi="Times New Roman" w:cs="Times New Roman"/>
        </w:rPr>
        <w:t xml:space="preserve"> </w:t>
      </w:r>
      <w:r w:rsidRPr="004D0E4A">
        <w:rPr>
          <w:rFonts w:ascii="Times New Roman" w:hAnsi="Times New Roman" w:cs="Times New Roman"/>
        </w:rPr>
        <w:t xml:space="preserve">fondamentale per il mantenimento di molte funzioni </w:t>
      </w:r>
      <w:r w:rsidR="00704F7A">
        <w:rPr>
          <w:rFonts w:ascii="Times New Roman" w:hAnsi="Times New Roman" w:cs="Times New Roman"/>
        </w:rPr>
        <w:t>dell’organismo</w:t>
      </w:r>
      <w:r w:rsidRPr="004D0E4A">
        <w:rPr>
          <w:rFonts w:ascii="Times New Roman" w:hAnsi="Times New Roman" w:cs="Times New Roman"/>
        </w:rPr>
        <w:t xml:space="preserve">. In particolare, </w:t>
      </w:r>
      <w:r w:rsidR="00EC23B2" w:rsidRPr="004D0E4A">
        <w:rPr>
          <w:rFonts w:ascii="Times New Roman" w:hAnsi="Times New Roman" w:cs="Times New Roman"/>
        </w:rPr>
        <w:t xml:space="preserve">l’assunzione </w:t>
      </w:r>
      <w:r w:rsidRPr="004D0E4A">
        <w:rPr>
          <w:rFonts w:ascii="Times New Roman" w:hAnsi="Times New Roman" w:cs="Times New Roman"/>
        </w:rPr>
        <w:t>adeguat</w:t>
      </w:r>
      <w:r w:rsidR="00EC23B2" w:rsidRPr="004D0E4A">
        <w:rPr>
          <w:rFonts w:ascii="Times New Roman" w:hAnsi="Times New Roman" w:cs="Times New Roman"/>
        </w:rPr>
        <w:t xml:space="preserve">a di calcio tramite la dieta </w:t>
      </w:r>
      <w:r w:rsidRPr="004D0E4A">
        <w:rPr>
          <w:rFonts w:ascii="Times New Roman" w:hAnsi="Times New Roman" w:cs="Times New Roman"/>
        </w:rPr>
        <w:t>è necessaria per il mantenimento della salute delle ossa e le acque minerali ricche di calcio possono</w:t>
      </w:r>
      <w:r w:rsidR="00EC23B2" w:rsidRPr="004D0E4A">
        <w:rPr>
          <w:rFonts w:ascii="Times New Roman" w:hAnsi="Times New Roman" w:cs="Times New Roman"/>
        </w:rPr>
        <w:t xml:space="preserve"> </w:t>
      </w:r>
      <w:r w:rsidRPr="004D0E4A">
        <w:rPr>
          <w:rFonts w:ascii="Times New Roman" w:hAnsi="Times New Roman" w:cs="Times New Roman"/>
        </w:rPr>
        <w:t>rappresenta</w:t>
      </w:r>
      <w:r w:rsidR="00EC23B2" w:rsidRPr="004D0E4A">
        <w:rPr>
          <w:rFonts w:ascii="Times New Roman" w:hAnsi="Times New Roman" w:cs="Times New Roman"/>
        </w:rPr>
        <w:t>re</w:t>
      </w:r>
      <w:r w:rsidRPr="004D0E4A">
        <w:rPr>
          <w:rFonts w:ascii="Times New Roman" w:hAnsi="Times New Roman" w:cs="Times New Roman"/>
        </w:rPr>
        <w:t xml:space="preserve"> uno strumento valido per raggiungere questo scopo. Infatti, </w:t>
      </w:r>
      <w:r w:rsidR="00704F7A">
        <w:rPr>
          <w:rFonts w:ascii="Times New Roman" w:hAnsi="Times New Roman" w:cs="Times New Roman"/>
        </w:rPr>
        <w:t>tali</w:t>
      </w:r>
      <w:r w:rsidR="00704F7A" w:rsidRPr="004D0E4A">
        <w:rPr>
          <w:rFonts w:ascii="Times New Roman" w:hAnsi="Times New Roman" w:cs="Times New Roman"/>
        </w:rPr>
        <w:t xml:space="preserve"> </w:t>
      </w:r>
      <w:r w:rsidRPr="004D0E4A">
        <w:rPr>
          <w:rFonts w:ascii="Times New Roman" w:hAnsi="Times New Roman" w:cs="Times New Roman"/>
        </w:rPr>
        <w:t>acque sono preziose</w:t>
      </w:r>
      <w:r w:rsidR="00EC23B2" w:rsidRPr="004D0E4A">
        <w:rPr>
          <w:rFonts w:ascii="Times New Roman" w:hAnsi="Times New Roman" w:cs="Times New Roman"/>
        </w:rPr>
        <w:t xml:space="preserve"> </w:t>
      </w:r>
      <w:r w:rsidRPr="004D0E4A">
        <w:rPr>
          <w:rFonts w:ascii="Times New Roman" w:hAnsi="Times New Roman" w:cs="Times New Roman"/>
        </w:rPr>
        <w:t>font</w:t>
      </w:r>
      <w:r w:rsidR="00EC23B2" w:rsidRPr="004D0E4A">
        <w:rPr>
          <w:rFonts w:ascii="Times New Roman" w:hAnsi="Times New Roman" w:cs="Times New Roman"/>
        </w:rPr>
        <w:t>i</w:t>
      </w:r>
      <w:r w:rsidRPr="004D0E4A">
        <w:rPr>
          <w:rFonts w:ascii="Times New Roman" w:hAnsi="Times New Roman" w:cs="Times New Roman"/>
        </w:rPr>
        <w:t xml:space="preserve"> di calcio altamente biodisponibile con effetti benefici sia sui </w:t>
      </w:r>
      <w:proofErr w:type="spellStart"/>
      <w:r w:rsidRPr="004D0E4A">
        <w:rPr>
          <w:rFonts w:ascii="Times New Roman" w:hAnsi="Times New Roman" w:cs="Times New Roman"/>
        </w:rPr>
        <w:t>biomarcatori</w:t>
      </w:r>
      <w:proofErr w:type="spellEnd"/>
      <w:r w:rsidRPr="004D0E4A">
        <w:rPr>
          <w:rFonts w:ascii="Times New Roman" w:hAnsi="Times New Roman" w:cs="Times New Roman"/>
        </w:rPr>
        <w:t xml:space="preserve"> ossei </w:t>
      </w:r>
      <w:r w:rsidR="00704F7A">
        <w:rPr>
          <w:rFonts w:ascii="Times New Roman" w:hAnsi="Times New Roman" w:cs="Times New Roman"/>
        </w:rPr>
        <w:t>che</w:t>
      </w:r>
      <w:r w:rsidR="00704F7A" w:rsidRPr="004D0E4A">
        <w:rPr>
          <w:rFonts w:ascii="Times New Roman" w:hAnsi="Times New Roman" w:cs="Times New Roman"/>
        </w:rPr>
        <w:t xml:space="preserve"> </w:t>
      </w:r>
      <w:r w:rsidR="00EC23B2" w:rsidRPr="004D0E4A">
        <w:rPr>
          <w:rFonts w:ascii="Times New Roman" w:hAnsi="Times New Roman" w:cs="Times New Roman"/>
        </w:rPr>
        <w:t xml:space="preserve">sui </w:t>
      </w:r>
      <w:r w:rsidRPr="004D0E4A">
        <w:rPr>
          <w:rFonts w:ascii="Times New Roman" w:hAnsi="Times New Roman" w:cs="Times New Roman"/>
        </w:rPr>
        <w:t>parametri densitometrici</w:t>
      </w:r>
      <w:r w:rsidR="00EC23B2" w:rsidRPr="004D0E4A">
        <w:rPr>
          <w:rFonts w:ascii="Times New Roman" w:hAnsi="Times New Roman" w:cs="Times New Roman"/>
        </w:rPr>
        <w:t xml:space="preserve"> dell’osso</w:t>
      </w:r>
      <w:r w:rsidRPr="004D0E4A">
        <w:rPr>
          <w:rFonts w:ascii="Times New Roman" w:hAnsi="Times New Roman" w:cs="Times New Roman"/>
        </w:rPr>
        <w:t>.</w:t>
      </w:r>
    </w:p>
    <w:p w14:paraId="6DE83500" w14:textId="1C5B3521" w:rsidR="00AB16D1" w:rsidRPr="004D0E4A" w:rsidRDefault="00533508" w:rsidP="004D0E4A">
      <w:pPr>
        <w:spacing w:line="360" w:lineRule="auto"/>
        <w:jc w:val="both"/>
        <w:rPr>
          <w:rFonts w:ascii="Times New Roman" w:hAnsi="Times New Roman" w:cs="Times New Roman"/>
        </w:rPr>
      </w:pPr>
      <w:r w:rsidRPr="004D0E4A">
        <w:rPr>
          <w:rFonts w:ascii="Times New Roman" w:hAnsi="Times New Roman" w:cs="Times New Roman"/>
        </w:rPr>
        <w:t xml:space="preserve">Il nostro studio </w:t>
      </w:r>
      <w:r w:rsidR="00704F7A">
        <w:rPr>
          <w:rFonts w:ascii="Times New Roman" w:hAnsi="Times New Roman" w:cs="Times New Roman"/>
        </w:rPr>
        <w:t>di</w:t>
      </w:r>
      <w:r w:rsidRPr="004D0E4A">
        <w:rPr>
          <w:rFonts w:ascii="Times New Roman" w:hAnsi="Times New Roman" w:cs="Times New Roman"/>
        </w:rPr>
        <w:t xml:space="preserve">mostra che un'acqua </w:t>
      </w:r>
      <w:r w:rsidR="00704F7A">
        <w:rPr>
          <w:rFonts w:ascii="Times New Roman" w:hAnsi="Times New Roman" w:cs="Times New Roman"/>
        </w:rPr>
        <w:t>calcica</w:t>
      </w:r>
      <w:ins w:id="31" w:author="D'Eramo Francesca" w:date="2019-02-06T16:16:00Z">
        <w:r w:rsidR="00B258CB">
          <w:rPr>
            <w:rFonts w:ascii="Times New Roman" w:hAnsi="Times New Roman" w:cs="Times New Roman"/>
          </w:rPr>
          <w:t xml:space="preserve">, </w:t>
        </w:r>
        <w:r w:rsidR="00B258CB" w:rsidRPr="00745E10">
          <w:rPr>
            <w:rFonts w:ascii="Times New Roman" w:hAnsi="Times New Roman" w:cs="Times New Roman"/>
            <w:color w:val="000000" w:themeColor="text1"/>
            <w:rPrChange w:id="32" w:author="D'Eramo Francesca" w:date="2019-02-07T12:43:00Z">
              <w:rPr>
                <w:rFonts w:ascii="Times New Roman" w:hAnsi="Times New Roman" w:cs="Times New Roman"/>
                <w:color w:val="FF0000"/>
              </w:rPr>
            </w:rPrChange>
          </w:rPr>
          <w:t>come Uliveto</w:t>
        </w:r>
        <w:r w:rsidR="00B258CB" w:rsidRPr="007C5637">
          <w:rPr>
            <w:rFonts w:ascii="Times New Roman" w:hAnsi="Times New Roman" w:cs="Times New Roman"/>
            <w:rPrChange w:id="33" w:author="D'Eramo Francesca" w:date="2019-02-15T13:59:00Z">
              <w:rPr>
                <w:rFonts w:ascii="Times New Roman" w:hAnsi="Times New Roman" w:cs="Times New Roman"/>
                <w:color w:val="FF0000"/>
              </w:rPr>
            </w:rPrChange>
          </w:rPr>
          <w:t>,</w:t>
        </w:r>
      </w:ins>
      <w:r w:rsidRPr="007C5637">
        <w:rPr>
          <w:rFonts w:ascii="Times New Roman" w:hAnsi="Times New Roman" w:cs="Times New Roman"/>
          <w:rPrChange w:id="34" w:author="D'Eramo Francesca" w:date="2019-02-15T13:59:00Z">
            <w:rPr>
              <w:rFonts w:ascii="Times New Roman" w:hAnsi="Times New Roman" w:cs="Times New Roman"/>
            </w:rPr>
          </w:rPrChange>
        </w:rPr>
        <w:t xml:space="preserve"> </w:t>
      </w:r>
      <w:r w:rsidRPr="004D0E4A">
        <w:rPr>
          <w:rFonts w:ascii="Times New Roman" w:hAnsi="Times New Roman" w:cs="Times New Roman"/>
        </w:rPr>
        <w:t>può essere una buona fonte</w:t>
      </w:r>
      <w:r w:rsidR="00704F7A">
        <w:rPr>
          <w:rFonts w:ascii="Times New Roman" w:hAnsi="Times New Roman" w:cs="Times New Roman"/>
        </w:rPr>
        <w:t xml:space="preserve"> dietetica</w:t>
      </w:r>
      <w:r w:rsidRPr="004D0E4A">
        <w:rPr>
          <w:rFonts w:ascii="Times New Roman" w:hAnsi="Times New Roman" w:cs="Times New Roman"/>
        </w:rPr>
        <w:t xml:space="preserve"> di calcio </w:t>
      </w:r>
      <w:r w:rsidR="00704F7A">
        <w:rPr>
          <w:rFonts w:ascii="Times New Roman" w:hAnsi="Times New Roman" w:cs="Times New Roman"/>
        </w:rPr>
        <w:t>per</w:t>
      </w:r>
      <w:r w:rsidRPr="004D0E4A">
        <w:rPr>
          <w:rFonts w:ascii="Times New Roman" w:hAnsi="Times New Roman" w:cs="Times New Roman"/>
        </w:rPr>
        <w:t xml:space="preserve"> giovani</w:t>
      </w:r>
      <w:r w:rsidR="00EC23B2" w:rsidRPr="004D0E4A">
        <w:rPr>
          <w:rFonts w:ascii="Times New Roman" w:hAnsi="Times New Roman" w:cs="Times New Roman"/>
        </w:rPr>
        <w:t xml:space="preserve"> </w:t>
      </w:r>
      <w:r w:rsidRPr="004D0E4A">
        <w:rPr>
          <w:rFonts w:ascii="Times New Roman" w:hAnsi="Times New Roman" w:cs="Times New Roman"/>
        </w:rPr>
        <w:t xml:space="preserve">donne, </w:t>
      </w:r>
      <w:r w:rsidR="00704F7A">
        <w:rPr>
          <w:rFonts w:ascii="Times New Roman" w:hAnsi="Times New Roman" w:cs="Times New Roman"/>
        </w:rPr>
        <w:t>poiché fornisce</w:t>
      </w:r>
      <w:r w:rsidR="00704F7A" w:rsidRPr="004D0E4A">
        <w:rPr>
          <w:rFonts w:ascii="Times New Roman" w:hAnsi="Times New Roman" w:cs="Times New Roman"/>
        </w:rPr>
        <w:t xml:space="preserve"> </w:t>
      </w:r>
      <w:r w:rsidRPr="004D0E4A">
        <w:rPr>
          <w:rFonts w:ascii="Times New Roman" w:hAnsi="Times New Roman" w:cs="Times New Roman"/>
        </w:rPr>
        <w:t>un apporto significativo di calcio biodisponibile, valutato indirettamente</w:t>
      </w:r>
      <w:r w:rsidR="00EC23B2" w:rsidRPr="004D0E4A">
        <w:rPr>
          <w:rFonts w:ascii="Times New Roman" w:hAnsi="Times New Roman" w:cs="Times New Roman"/>
        </w:rPr>
        <w:t xml:space="preserve"> </w:t>
      </w:r>
      <w:r w:rsidRPr="004D0E4A">
        <w:rPr>
          <w:rFonts w:ascii="Times New Roman" w:hAnsi="Times New Roman" w:cs="Times New Roman"/>
        </w:rPr>
        <w:t xml:space="preserve">attraverso la misurazione del calcio urinario </w:t>
      </w:r>
      <w:r w:rsidR="00EC23B2" w:rsidRPr="004D0E4A">
        <w:rPr>
          <w:rFonts w:ascii="Times New Roman" w:hAnsi="Times New Roman" w:cs="Times New Roman"/>
        </w:rPr>
        <w:t xml:space="preserve">nelle </w:t>
      </w:r>
      <w:r w:rsidRPr="004D0E4A">
        <w:rPr>
          <w:rFonts w:ascii="Times New Roman" w:hAnsi="Times New Roman" w:cs="Times New Roman"/>
        </w:rPr>
        <w:t>24 ore. Pertanto, il nostro studio conferma che</w:t>
      </w:r>
      <w:r w:rsidR="00704F7A">
        <w:rPr>
          <w:rFonts w:ascii="Times New Roman" w:hAnsi="Times New Roman" w:cs="Times New Roman"/>
        </w:rPr>
        <w:t xml:space="preserve"> questo tipo di </w:t>
      </w:r>
      <w:r w:rsidRPr="004D0E4A">
        <w:rPr>
          <w:rFonts w:ascii="Times New Roman" w:hAnsi="Times New Roman" w:cs="Times New Roman"/>
        </w:rPr>
        <w:t xml:space="preserve">acqua minerale </w:t>
      </w:r>
      <w:r w:rsidR="00704F7A">
        <w:rPr>
          <w:rFonts w:ascii="Times New Roman" w:hAnsi="Times New Roman" w:cs="Times New Roman"/>
        </w:rPr>
        <w:t>rappresent</w:t>
      </w:r>
      <w:bookmarkStart w:id="35" w:name="_GoBack"/>
      <w:bookmarkEnd w:id="35"/>
      <w:r w:rsidR="00704F7A">
        <w:rPr>
          <w:rFonts w:ascii="Times New Roman" w:hAnsi="Times New Roman" w:cs="Times New Roman"/>
        </w:rPr>
        <w:t xml:space="preserve">a </w:t>
      </w:r>
      <w:r w:rsidRPr="004D0E4A">
        <w:rPr>
          <w:rFonts w:ascii="Times New Roman" w:hAnsi="Times New Roman" w:cs="Times New Roman"/>
        </w:rPr>
        <w:t>una fonte nutrizionale preziosa</w:t>
      </w:r>
      <w:r w:rsidR="00704F7A">
        <w:rPr>
          <w:rFonts w:ascii="Times New Roman" w:hAnsi="Times New Roman" w:cs="Times New Roman"/>
        </w:rPr>
        <w:t>,</w:t>
      </w:r>
      <w:r w:rsidRPr="004D0E4A">
        <w:rPr>
          <w:rFonts w:ascii="Times New Roman" w:hAnsi="Times New Roman" w:cs="Times New Roman"/>
        </w:rPr>
        <w:t xml:space="preserve"> priva di calorie</w:t>
      </w:r>
      <w:r w:rsidR="00704F7A">
        <w:rPr>
          <w:rFonts w:ascii="Times New Roman" w:hAnsi="Times New Roman" w:cs="Times New Roman"/>
        </w:rPr>
        <w:t xml:space="preserve">, </w:t>
      </w:r>
      <w:r w:rsidR="00EC23B2" w:rsidRPr="004D0E4A">
        <w:rPr>
          <w:rFonts w:ascii="Times New Roman" w:hAnsi="Times New Roman" w:cs="Times New Roman"/>
        </w:rPr>
        <w:t xml:space="preserve">con calcio </w:t>
      </w:r>
      <w:r w:rsidRPr="004D0E4A">
        <w:rPr>
          <w:rFonts w:ascii="Times New Roman" w:hAnsi="Times New Roman" w:cs="Times New Roman"/>
        </w:rPr>
        <w:t xml:space="preserve">altamente </w:t>
      </w:r>
      <w:proofErr w:type="gramStart"/>
      <w:r w:rsidRPr="004D0E4A">
        <w:rPr>
          <w:rFonts w:ascii="Times New Roman" w:hAnsi="Times New Roman" w:cs="Times New Roman"/>
        </w:rPr>
        <w:t>biodisponibile</w:t>
      </w:r>
      <w:r w:rsidR="00704F7A">
        <w:rPr>
          <w:rFonts w:ascii="Times New Roman" w:hAnsi="Times New Roman" w:cs="Times New Roman"/>
        </w:rPr>
        <w:t xml:space="preserve"> </w:t>
      </w:r>
      <w:r w:rsidR="00EE68D7">
        <w:rPr>
          <w:rFonts w:ascii="Times New Roman" w:hAnsi="Times New Roman" w:cs="Times New Roman"/>
        </w:rPr>
        <w:t xml:space="preserve"> </w:t>
      </w:r>
      <w:r w:rsidR="00704F7A">
        <w:rPr>
          <w:rFonts w:ascii="Times New Roman" w:hAnsi="Times New Roman" w:cs="Times New Roman"/>
        </w:rPr>
        <w:t>e</w:t>
      </w:r>
      <w:proofErr w:type="gramEnd"/>
      <w:r w:rsidR="00EC23B2" w:rsidRPr="004D0E4A">
        <w:rPr>
          <w:rFonts w:ascii="Times New Roman" w:hAnsi="Times New Roman" w:cs="Times New Roman"/>
        </w:rPr>
        <w:t xml:space="preserve"> </w:t>
      </w:r>
      <w:r w:rsidRPr="004D0E4A">
        <w:rPr>
          <w:rFonts w:ascii="Times New Roman" w:hAnsi="Times New Roman" w:cs="Times New Roman"/>
        </w:rPr>
        <w:t xml:space="preserve">può contribuire in modo significativo al raggiungimento </w:t>
      </w:r>
      <w:r w:rsidR="00EE68D7">
        <w:rPr>
          <w:rFonts w:ascii="Times New Roman" w:hAnsi="Times New Roman" w:cs="Times New Roman"/>
        </w:rPr>
        <w:t xml:space="preserve"> </w:t>
      </w:r>
      <w:r w:rsidR="00704F7A">
        <w:rPr>
          <w:rFonts w:ascii="Times New Roman" w:hAnsi="Times New Roman" w:cs="Times New Roman"/>
        </w:rPr>
        <w:t xml:space="preserve">dei fabbisogni giornalieri </w:t>
      </w:r>
      <w:r w:rsidRPr="004D0E4A">
        <w:rPr>
          <w:rFonts w:ascii="Times New Roman" w:hAnsi="Times New Roman" w:cs="Times New Roman"/>
        </w:rPr>
        <w:t xml:space="preserve"> di </w:t>
      </w:r>
      <w:r w:rsidR="004F3848">
        <w:rPr>
          <w:rFonts w:ascii="Times New Roman" w:hAnsi="Times New Roman" w:cs="Times New Roman"/>
        </w:rPr>
        <w:t>calcio</w:t>
      </w:r>
      <w:r w:rsidRPr="004D0E4A">
        <w:rPr>
          <w:rFonts w:ascii="Times New Roman" w:hAnsi="Times New Roman" w:cs="Times New Roman"/>
        </w:rPr>
        <w:t>. Nel nostro studio</w:t>
      </w:r>
      <w:r w:rsidR="00EC23B2" w:rsidRPr="004D0E4A">
        <w:rPr>
          <w:rFonts w:ascii="Times New Roman" w:hAnsi="Times New Roman" w:cs="Times New Roman"/>
        </w:rPr>
        <w:t>,</w:t>
      </w:r>
      <w:r w:rsidRPr="004D0E4A">
        <w:rPr>
          <w:rFonts w:ascii="Times New Roman" w:hAnsi="Times New Roman" w:cs="Times New Roman"/>
        </w:rPr>
        <w:t xml:space="preserve"> </w:t>
      </w:r>
      <w:r w:rsidR="00EE68D7">
        <w:rPr>
          <w:rFonts w:ascii="Times New Roman" w:hAnsi="Times New Roman" w:cs="Times New Roman"/>
        </w:rPr>
        <w:t xml:space="preserve">l’assenza di effetti sui </w:t>
      </w:r>
      <w:proofErr w:type="spellStart"/>
      <w:r w:rsidR="00EE68D7">
        <w:rPr>
          <w:rFonts w:ascii="Times New Roman" w:hAnsi="Times New Roman" w:cs="Times New Roman"/>
        </w:rPr>
        <w:t>biomarcatori</w:t>
      </w:r>
      <w:proofErr w:type="spellEnd"/>
      <w:r w:rsidR="00EE68D7">
        <w:rPr>
          <w:rFonts w:ascii="Times New Roman" w:hAnsi="Times New Roman" w:cs="Times New Roman"/>
        </w:rPr>
        <w:t xml:space="preserve"> ossei </w:t>
      </w:r>
      <w:r w:rsidRPr="004D0E4A">
        <w:rPr>
          <w:rFonts w:ascii="Times New Roman" w:hAnsi="Times New Roman" w:cs="Times New Roman"/>
        </w:rPr>
        <w:t>non esclude la possibilità</w:t>
      </w:r>
      <w:r w:rsidR="00EC23B2" w:rsidRPr="004D0E4A">
        <w:rPr>
          <w:rFonts w:ascii="Times New Roman" w:hAnsi="Times New Roman" w:cs="Times New Roman"/>
        </w:rPr>
        <w:t xml:space="preserve"> </w:t>
      </w:r>
      <w:r w:rsidRPr="004D0E4A">
        <w:rPr>
          <w:rFonts w:ascii="Times New Roman" w:hAnsi="Times New Roman" w:cs="Times New Roman"/>
        </w:rPr>
        <w:t xml:space="preserve">che in un'osservazione </w:t>
      </w:r>
      <w:r w:rsidR="00682830">
        <w:rPr>
          <w:rFonts w:ascii="Times New Roman" w:hAnsi="Times New Roman" w:cs="Times New Roman"/>
        </w:rPr>
        <w:t xml:space="preserve">di </w:t>
      </w:r>
      <w:r w:rsidRPr="004D0E4A">
        <w:rPr>
          <w:rFonts w:ascii="Times New Roman" w:hAnsi="Times New Roman" w:cs="Times New Roman"/>
        </w:rPr>
        <w:t>più lunga</w:t>
      </w:r>
      <w:r w:rsidR="00682830">
        <w:rPr>
          <w:rFonts w:ascii="Times New Roman" w:hAnsi="Times New Roman" w:cs="Times New Roman"/>
        </w:rPr>
        <w:t xml:space="preserve"> durata</w:t>
      </w:r>
      <w:r w:rsidRPr="004D0E4A">
        <w:rPr>
          <w:rFonts w:ascii="Times New Roman" w:hAnsi="Times New Roman" w:cs="Times New Roman"/>
        </w:rPr>
        <w:t xml:space="preserve"> e</w:t>
      </w:r>
      <w:r w:rsidR="00682830">
        <w:rPr>
          <w:rFonts w:ascii="Times New Roman" w:hAnsi="Times New Roman" w:cs="Times New Roman"/>
        </w:rPr>
        <w:t>d</w:t>
      </w:r>
      <w:r w:rsidRPr="004D0E4A">
        <w:rPr>
          <w:rFonts w:ascii="Times New Roman" w:hAnsi="Times New Roman" w:cs="Times New Roman"/>
        </w:rPr>
        <w:t xml:space="preserve"> in popolazioni </w:t>
      </w:r>
      <w:r w:rsidR="00682830">
        <w:rPr>
          <w:rFonts w:ascii="Times New Roman" w:hAnsi="Times New Roman" w:cs="Times New Roman"/>
        </w:rPr>
        <w:t>maggiormente predisposte</w:t>
      </w:r>
      <w:r w:rsidR="00682830" w:rsidRPr="004D0E4A">
        <w:rPr>
          <w:rFonts w:ascii="Times New Roman" w:hAnsi="Times New Roman" w:cs="Times New Roman"/>
        </w:rPr>
        <w:t xml:space="preserve"> </w:t>
      </w:r>
      <w:r w:rsidRPr="004D0E4A">
        <w:rPr>
          <w:rFonts w:ascii="Times New Roman" w:hAnsi="Times New Roman" w:cs="Times New Roman"/>
        </w:rPr>
        <w:t>a</w:t>
      </w:r>
      <w:r w:rsidR="00682830">
        <w:rPr>
          <w:rFonts w:ascii="Times New Roman" w:hAnsi="Times New Roman" w:cs="Times New Roman"/>
        </w:rPr>
        <w:t>d avere</w:t>
      </w:r>
      <w:r w:rsidRPr="004D0E4A">
        <w:rPr>
          <w:rFonts w:ascii="Times New Roman" w:hAnsi="Times New Roman" w:cs="Times New Roman"/>
        </w:rPr>
        <w:t xml:space="preserve"> </w:t>
      </w:r>
      <w:r w:rsidR="004F3848">
        <w:rPr>
          <w:rFonts w:ascii="Times New Roman" w:hAnsi="Times New Roman" w:cs="Times New Roman"/>
        </w:rPr>
        <w:t>un</w:t>
      </w:r>
      <w:r w:rsidRPr="004D0E4A">
        <w:rPr>
          <w:rFonts w:ascii="Times New Roman" w:hAnsi="Times New Roman" w:cs="Times New Roman"/>
        </w:rPr>
        <w:t xml:space="preserve"> </w:t>
      </w:r>
      <w:r w:rsidR="00682830">
        <w:rPr>
          <w:rFonts w:ascii="Times New Roman" w:hAnsi="Times New Roman" w:cs="Times New Roman"/>
        </w:rPr>
        <w:t>aumentato turnover</w:t>
      </w:r>
      <w:r w:rsidR="00682830" w:rsidRPr="004D0E4A">
        <w:rPr>
          <w:rFonts w:ascii="Times New Roman" w:hAnsi="Times New Roman" w:cs="Times New Roman"/>
        </w:rPr>
        <w:t xml:space="preserve"> </w:t>
      </w:r>
      <w:r w:rsidRPr="004D0E4A">
        <w:rPr>
          <w:rFonts w:ascii="Times New Roman" w:hAnsi="Times New Roman" w:cs="Times New Roman"/>
        </w:rPr>
        <w:t>osseo</w:t>
      </w:r>
      <w:r w:rsidR="004F3848">
        <w:rPr>
          <w:rFonts w:ascii="Times New Roman" w:hAnsi="Times New Roman" w:cs="Times New Roman"/>
        </w:rPr>
        <w:t xml:space="preserve"> </w:t>
      </w:r>
      <w:r w:rsidRPr="004D0E4A">
        <w:rPr>
          <w:rFonts w:ascii="Times New Roman" w:hAnsi="Times New Roman" w:cs="Times New Roman"/>
        </w:rPr>
        <w:t>(</w:t>
      </w:r>
      <w:r w:rsidR="00682830">
        <w:rPr>
          <w:rFonts w:ascii="Times New Roman" w:hAnsi="Times New Roman" w:cs="Times New Roman"/>
        </w:rPr>
        <w:t>per esempio le</w:t>
      </w:r>
      <w:r w:rsidRPr="004D0E4A">
        <w:rPr>
          <w:rFonts w:ascii="Times New Roman" w:hAnsi="Times New Roman" w:cs="Times New Roman"/>
        </w:rPr>
        <w:t xml:space="preserve"> donne in post-menopausa) questo effetto potrebbe essere </w:t>
      </w:r>
      <w:r w:rsidR="00682830">
        <w:rPr>
          <w:rFonts w:ascii="Times New Roman" w:hAnsi="Times New Roman" w:cs="Times New Roman"/>
        </w:rPr>
        <w:t>rilevato</w:t>
      </w:r>
      <w:r w:rsidRPr="004D0E4A">
        <w:rPr>
          <w:rFonts w:ascii="Times New Roman" w:hAnsi="Times New Roman" w:cs="Times New Roman"/>
        </w:rPr>
        <w:t>.</w:t>
      </w:r>
    </w:p>
    <w:p w14:paraId="0046415B" w14:textId="77777777" w:rsidR="00533508" w:rsidRPr="004D0E4A" w:rsidRDefault="00533508" w:rsidP="004D0E4A">
      <w:pPr>
        <w:spacing w:line="360" w:lineRule="auto"/>
        <w:jc w:val="both"/>
        <w:rPr>
          <w:rFonts w:ascii="Times New Roman" w:hAnsi="Times New Roman" w:cs="Times New Roman"/>
        </w:rPr>
      </w:pPr>
    </w:p>
    <w:p w14:paraId="2245F962" w14:textId="0CFC11A0" w:rsidR="00533508" w:rsidRPr="004D0E4A" w:rsidRDefault="0039036D" w:rsidP="004D0E4A">
      <w:pPr>
        <w:spacing w:line="360" w:lineRule="auto"/>
        <w:jc w:val="both"/>
        <w:rPr>
          <w:rFonts w:ascii="Times New Roman" w:hAnsi="Times New Roman" w:cs="Times New Roman"/>
        </w:rPr>
      </w:pPr>
      <w:ins w:id="36" w:author="D'Eramo Francesca" w:date="2019-02-13T11:11:00Z">
        <w:r>
          <w:rPr>
            <w:rFonts w:ascii="Times New Roman" w:hAnsi="Times New Roman" w:cs="Times New Roman"/>
          </w:rPr>
          <w:t>AUTO</w:t>
        </w:r>
      </w:ins>
      <w:ins w:id="37" w:author="D'Eramo Francesca" w:date="2019-02-13T11:12:00Z">
        <w:r>
          <w:rPr>
            <w:rFonts w:ascii="Times New Roman" w:hAnsi="Times New Roman" w:cs="Times New Roman"/>
          </w:rPr>
          <w:t>RI</w:t>
        </w:r>
      </w:ins>
    </w:p>
    <w:p w14:paraId="3E79119C" w14:textId="5F562F73" w:rsidR="00623B95" w:rsidRDefault="00623B95" w:rsidP="004D0E4A">
      <w:pPr>
        <w:spacing w:line="360" w:lineRule="auto"/>
        <w:jc w:val="both"/>
        <w:rPr>
          <w:ins w:id="38" w:author="D'Eramo Francesca" w:date="2019-02-07T16:44:00Z"/>
          <w:rFonts w:ascii="Times New Roman" w:hAnsi="Times New Roman" w:cs="Times New Roman"/>
          <w:b/>
        </w:rPr>
      </w:pPr>
      <w:ins w:id="39" w:author="D'Eramo Francesca" w:date="2019-02-07T16:42:00Z">
        <w:r>
          <w:rPr>
            <w:rFonts w:ascii="Times New Roman" w:hAnsi="Times New Roman" w:cs="Times New Roman"/>
          </w:rPr>
          <w:t xml:space="preserve">Letizia Vannucci, Caterina Fossi, Sara </w:t>
        </w:r>
      </w:ins>
      <w:ins w:id="40" w:author="D'Eramo Francesca" w:date="2019-02-07T16:43:00Z">
        <w:r>
          <w:rPr>
            <w:rFonts w:ascii="Times New Roman" w:hAnsi="Times New Roman" w:cs="Times New Roman"/>
          </w:rPr>
          <w:t xml:space="preserve">Quattrini, Leonardo guasti, Barbara </w:t>
        </w:r>
        <w:proofErr w:type="spellStart"/>
        <w:r>
          <w:rPr>
            <w:rFonts w:ascii="Times New Roman" w:hAnsi="Times New Roman" w:cs="Times New Roman"/>
          </w:rPr>
          <w:t>Pampaloni</w:t>
        </w:r>
        <w:proofErr w:type="spellEnd"/>
        <w:r>
          <w:rPr>
            <w:rFonts w:ascii="Times New Roman" w:hAnsi="Times New Roman" w:cs="Times New Roman"/>
          </w:rPr>
          <w:t xml:space="preserve">, Giorgio Gronchi, Francesca Giusti, cecilia romagnoli, Luisella </w:t>
        </w:r>
        <w:proofErr w:type="spellStart"/>
        <w:r>
          <w:rPr>
            <w:rFonts w:ascii="Times New Roman" w:hAnsi="Times New Roman" w:cs="Times New Roman"/>
          </w:rPr>
          <w:t>Cianferotti</w:t>
        </w:r>
        <w:proofErr w:type="spellEnd"/>
        <w:r>
          <w:rPr>
            <w:rFonts w:ascii="Times New Roman" w:hAnsi="Times New Roman" w:cs="Times New Roman"/>
          </w:rPr>
          <w:t>, Gemma Marcucci</w:t>
        </w:r>
      </w:ins>
      <w:ins w:id="41" w:author="D'Eramo Francesca" w:date="2019-02-07T16:44:00Z">
        <w:r>
          <w:rPr>
            <w:rFonts w:ascii="Times New Roman" w:hAnsi="Times New Roman" w:cs="Times New Roman"/>
          </w:rPr>
          <w:t xml:space="preserve"> e </w:t>
        </w:r>
        <w:r>
          <w:rPr>
            <w:rFonts w:ascii="Times New Roman" w:hAnsi="Times New Roman" w:cs="Times New Roman"/>
            <w:b/>
          </w:rPr>
          <w:t>Maria Luisa Brandi</w:t>
        </w:r>
      </w:ins>
    </w:p>
    <w:p w14:paraId="5019DF89" w14:textId="1233AF9D" w:rsidR="005C1756" w:rsidRPr="00623B95" w:rsidRDefault="00623B95" w:rsidP="004D0E4A">
      <w:pPr>
        <w:spacing w:line="360" w:lineRule="auto"/>
        <w:jc w:val="both"/>
        <w:rPr>
          <w:ins w:id="42" w:author="D'Eramo Francesca" w:date="2019-02-07T16:42:00Z"/>
          <w:rFonts w:ascii="Times New Roman" w:hAnsi="Times New Roman" w:cs="Times New Roman"/>
        </w:rPr>
      </w:pPr>
      <w:ins w:id="43" w:author="D'Eramo Francesca" w:date="2019-02-07T16:44:00Z">
        <w:r w:rsidRPr="00642AF4">
          <w:rPr>
            <w:rFonts w:ascii="Times New Roman" w:hAnsi="Times New Roman" w:cs="Times New Roman"/>
            <w:b/>
            <w:rPrChange w:id="44" w:author="D'Eramo Francesca" w:date="2019-02-07T16:54:00Z">
              <w:rPr>
                <w:rFonts w:ascii="Times New Roman" w:hAnsi="Times New Roman" w:cs="Times New Roman"/>
              </w:rPr>
            </w:rPrChange>
          </w:rPr>
          <w:t xml:space="preserve">Università degli Studi di Firenze </w:t>
        </w:r>
      </w:ins>
      <w:ins w:id="45" w:author="D'Eramo Francesca" w:date="2019-02-07T16:46:00Z">
        <w:r w:rsidRPr="00642AF4">
          <w:rPr>
            <w:rFonts w:ascii="Times New Roman" w:hAnsi="Times New Roman" w:cs="Times New Roman"/>
            <w:b/>
            <w:rPrChange w:id="46" w:author="D'Eramo Francesca" w:date="2019-02-07T16:54:00Z">
              <w:rPr>
                <w:rFonts w:ascii="Times New Roman" w:hAnsi="Times New Roman" w:cs="Times New Roman"/>
              </w:rPr>
            </w:rPrChange>
          </w:rPr>
          <w:t>–</w:t>
        </w:r>
      </w:ins>
      <w:ins w:id="47" w:author="D'Eramo Francesca" w:date="2019-02-07T16:44:00Z">
        <w:r w:rsidRPr="00642AF4">
          <w:rPr>
            <w:rFonts w:ascii="Times New Roman" w:hAnsi="Times New Roman" w:cs="Times New Roman"/>
            <w:b/>
            <w:rPrChange w:id="48" w:author="D'Eramo Francesca" w:date="2019-02-07T16:54:00Z">
              <w:rPr>
                <w:rFonts w:ascii="Times New Roman" w:hAnsi="Times New Roman" w:cs="Times New Roman"/>
              </w:rPr>
            </w:rPrChange>
          </w:rPr>
          <w:t xml:space="preserve"> </w:t>
        </w:r>
      </w:ins>
      <w:ins w:id="49" w:author="D'Eramo Francesca" w:date="2019-02-07T16:46:00Z">
        <w:r w:rsidRPr="00642AF4">
          <w:rPr>
            <w:rFonts w:ascii="Times New Roman" w:hAnsi="Times New Roman" w:cs="Times New Roman"/>
            <w:b/>
            <w:rPrChange w:id="50" w:author="D'Eramo Francesca" w:date="2019-02-07T16:54:00Z">
              <w:rPr>
                <w:rFonts w:ascii="Times New Roman" w:hAnsi="Times New Roman" w:cs="Times New Roman"/>
              </w:rPr>
            </w:rPrChange>
          </w:rPr>
          <w:t xml:space="preserve">Dipartimento di Medicina </w:t>
        </w:r>
        <w:proofErr w:type="spellStart"/>
        <w:proofErr w:type="gramStart"/>
        <w:r w:rsidRPr="00642AF4">
          <w:rPr>
            <w:rFonts w:ascii="Times New Roman" w:hAnsi="Times New Roman" w:cs="Times New Roman"/>
            <w:b/>
            <w:rPrChange w:id="51" w:author="D'Eramo Francesca" w:date="2019-02-07T16:54:00Z">
              <w:rPr>
                <w:rFonts w:ascii="Times New Roman" w:hAnsi="Times New Roman" w:cs="Times New Roman"/>
              </w:rPr>
            </w:rPrChange>
          </w:rPr>
          <w:t>Translazionale</w:t>
        </w:r>
        <w:proofErr w:type="spellEnd"/>
        <w:r>
          <w:rPr>
            <w:rFonts w:ascii="Times New Roman" w:hAnsi="Times New Roman" w:cs="Times New Roman"/>
          </w:rPr>
          <w:t xml:space="preserve"> </w:t>
        </w:r>
      </w:ins>
      <w:ins w:id="52" w:author="D'Eramo Francesca" w:date="2019-02-07T16:54:00Z">
        <w:r w:rsidR="00642AF4">
          <w:rPr>
            <w:rFonts w:ascii="Times New Roman" w:hAnsi="Times New Roman" w:cs="Times New Roman"/>
          </w:rPr>
          <w:t xml:space="preserve"> Cattedra</w:t>
        </w:r>
        <w:proofErr w:type="gramEnd"/>
        <w:r w:rsidR="00642AF4">
          <w:rPr>
            <w:rFonts w:ascii="Times New Roman" w:hAnsi="Times New Roman" w:cs="Times New Roman"/>
          </w:rPr>
          <w:t xml:space="preserve"> di endocrinologia </w:t>
        </w:r>
      </w:ins>
      <w:ins w:id="53" w:author="D'Eramo Francesca" w:date="2019-02-07T16:51:00Z">
        <w:r>
          <w:rPr>
            <w:rFonts w:ascii="Times New Roman" w:hAnsi="Times New Roman" w:cs="Times New Roman"/>
          </w:rPr>
          <w:t xml:space="preserve">Viale Pieraccini, 6 </w:t>
        </w:r>
        <w:r w:rsidR="005C1756">
          <w:rPr>
            <w:rFonts w:ascii="Times New Roman" w:hAnsi="Times New Roman" w:cs="Times New Roman"/>
          </w:rPr>
          <w:t xml:space="preserve"> 50139 Firenze</w:t>
        </w:r>
      </w:ins>
    </w:p>
    <w:p w14:paraId="717CD65A" w14:textId="67DF1509" w:rsidR="00533508" w:rsidRPr="004D0E4A" w:rsidDel="00642AF4" w:rsidRDefault="00533508" w:rsidP="004D0E4A">
      <w:pPr>
        <w:spacing w:line="360" w:lineRule="auto"/>
        <w:jc w:val="both"/>
        <w:rPr>
          <w:del w:id="54" w:author="D'Eramo Francesca" w:date="2019-02-07T16:54:00Z"/>
          <w:rFonts w:ascii="Times New Roman" w:hAnsi="Times New Roman" w:cs="Times New Roman"/>
        </w:rPr>
      </w:pPr>
      <w:del w:id="55" w:author="D'Eramo Francesca" w:date="2019-02-07T16:54:00Z">
        <w:r w:rsidRPr="004D0E4A" w:rsidDel="00642AF4">
          <w:rPr>
            <w:rFonts w:ascii="Times New Roman" w:hAnsi="Times New Roman" w:cs="Times New Roman"/>
          </w:rPr>
          <w:delText xml:space="preserve">Contributi degli autori: M.L.B. </w:delText>
        </w:r>
        <w:r w:rsidR="00EC23B2" w:rsidRPr="004D0E4A" w:rsidDel="00642AF4">
          <w:rPr>
            <w:rFonts w:ascii="Times New Roman" w:hAnsi="Times New Roman" w:cs="Times New Roman"/>
          </w:rPr>
          <w:delText xml:space="preserve">ha </w:delText>
        </w:r>
        <w:r w:rsidRPr="004D0E4A" w:rsidDel="00642AF4">
          <w:rPr>
            <w:rFonts w:ascii="Times New Roman" w:hAnsi="Times New Roman" w:cs="Times New Roman"/>
          </w:rPr>
          <w:delText xml:space="preserve">concepito lo studio; F.G., C.F. e B.P. </w:delText>
        </w:r>
        <w:r w:rsidR="00EC23B2" w:rsidRPr="004D0E4A" w:rsidDel="00642AF4">
          <w:rPr>
            <w:rFonts w:ascii="Times New Roman" w:hAnsi="Times New Roman" w:cs="Times New Roman"/>
          </w:rPr>
          <w:delText xml:space="preserve">hanno </w:delText>
        </w:r>
        <w:r w:rsidRPr="004D0E4A" w:rsidDel="00642AF4">
          <w:rPr>
            <w:rFonts w:ascii="Times New Roman" w:hAnsi="Times New Roman" w:cs="Times New Roman"/>
          </w:rPr>
          <w:delText>progettato lo studio; L.V., S.Q. e L.G.</w:delText>
        </w:r>
        <w:r w:rsidR="00EC23B2" w:rsidRPr="004D0E4A" w:rsidDel="00642AF4">
          <w:rPr>
            <w:rFonts w:ascii="Times New Roman" w:hAnsi="Times New Roman" w:cs="Times New Roman"/>
          </w:rPr>
          <w:delText xml:space="preserve"> hanno </w:delText>
        </w:r>
        <w:r w:rsidRPr="004D0E4A" w:rsidDel="00642AF4">
          <w:rPr>
            <w:rFonts w:ascii="Times New Roman" w:hAnsi="Times New Roman" w:cs="Times New Roman"/>
          </w:rPr>
          <w:delText xml:space="preserve">eseguito l'intervento; L.C. e G.G. analizzato i dati; C.R. e G.M. </w:delText>
        </w:r>
        <w:r w:rsidR="00EC23B2" w:rsidRPr="004D0E4A" w:rsidDel="00642AF4">
          <w:rPr>
            <w:rFonts w:ascii="Times New Roman" w:hAnsi="Times New Roman" w:cs="Times New Roman"/>
          </w:rPr>
          <w:delText xml:space="preserve">hanno </w:delText>
        </w:r>
        <w:r w:rsidRPr="004D0E4A" w:rsidDel="00642AF4">
          <w:rPr>
            <w:rFonts w:ascii="Times New Roman" w:hAnsi="Times New Roman" w:cs="Times New Roman"/>
          </w:rPr>
          <w:delText>contribuito a preparare il</w:delText>
        </w:r>
        <w:r w:rsidR="00EC23B2" w:rsidRPr="004D0E4A" w:rsidDel="00642AF4">
          <w:rPr>
            <w:rFonts w:ascii="Times New Roman" w:hAnsi="Times New Roman" w:cs="Times New Roman"/>
          </w:rPr>
          <w:delText xml:space="preserve"> </w:delText>
        </w:r>
        <w:r w:rsidRPr="004D0E4A" w:rsidDel="00642AF4">
          <w:rPr>
            <w:rFonts w:ascii="Times New Roman" w:hAnsi="Times New Roman" w:cs="Times New Roman"/>
          </w:rPr>
          <w:delText>material</w:delText>
        </w:r>
        <w:r w:rsidR="00EC23B2" w:rsidRPr="004D0E4A" w:rsidDel="00642AF4">
          <w:rPr>
            <w:rFonts w:ascii="Times New Roman" w:hAnsi="Times New Roman" w:cs="Times New Roman"/>
          </w:rPr>
          <w:delText>e</w:delText>
        </w:r>
        <w:r w:rsidRPr="004D0E4A" w:rsidDel="00642AF4">
          <w:rPr>
            <w:rFonts w:ascii="Times New Roman" w:hAnsi="Times New Roman" w:cs="Times New Roman"/>
          </w:rPr>
          <w:delText xml:space="preserve"> e </w:delText>
        </w:r>
        <w:r w:rsidR="00EC23B2" w:rsidRPr="004D0E4A" w:rsidDel="00642AF4">
          <w:rPr>
            <w:rFonts w:ascii="Times New Roman" w:hAnsi="Times New Roman" w:cs="Times New Roman"/>
          </w:rPr>
          <w:delText xml:space="preserve">gli </w:delText>
        </w:r>
        <w:r w:rsidRPr="004D0E4A" w:rsidDel="00642AF4">
          <w:rPr>
            <w:rFonts w:ascii="Times New Roman" w:hAnsi="Times New Roman" w:cs="Times New Roman"/>
          </w:rPr>
          <w:delText>strumenti di analisi; L.V., C.R., B.P., G.G., L.C. e M.L.B. ha</w:delText>
        </w:r>
        <w:r w:rsidR="00682830" w:rsidDel="00642AF4">
          <w:rPr>
            <w:rFonts w:ascii="Times New Roman" w:hAnsi="Times New Roman" w:cs="Times New Roman"/>
          </w:rPr>
          <w:delText>nno</w:delText>
        </w:r>
        <w:r w:rsidRPr="004D0E4A" w:rsidDel="00642AF4">
          <w:rPr>
            <w:rFonts w:ascii="Times New Roman" w:hAnsi="Times New Roman" w:cs="Times New Roman"/>
          </w:rPr>
          <w:delText xml:space="preserve"> scritto </w:delText>
        </w:r>
        <w:r w:rsidR="00EC23B2" w:rsidRPr="004D0E4A" w:rsidDel="00642AF4">
          <w:rPr>
            <w:rFonts w:ascii="Times New Roman" w:hAnsi="Times New Roman" w:cs="Times New Roman"/>
          </w:rPr>
          <w:delText>l’articolo</w:delText>
        </w:r>
      </w:del>
    </w:p>
    <w:p w14:paraId="5D383A4C" w14:textId="77777777" w:rsidR="00533508" w:rsidRPr="004D0E4A" w:rsidRDefault="00533508" w:rsidP="004D0E4A">
      <w:pPr>
        <w:spacing w:line="360" w:lineRule="auto"/>
        <w:jc w:val="both"/>
        <w:rPr>
          <w:rFonts w:ascii="Times New Roman" w:hAnsi="Times New Roman" w:cs="Times New Roman"/>
        </w:rPr>
      </w:pPr>
      <w:r w:rsidRPr="004D0E4A">
        <w:rPr>
          <w:rFonts w:ascii="Times New Roman" w:hAnsi="Times New Roman" w:cs="Times New Roman"/>
        </w:rPr>
        <w:t xml:space="preserve">Finanziamento: questo lavoro è stato eseguito con il sostegno delle sovvenzioni di CoGeDi International </w:t>
      </w:r>
      <w:proofErr w:type="spellStart"/>
      <w:r w:rsidRPr="004D0E4A">
        <w:rPr>
          <w:rFonts w:ascii="Times New Roman" w:hAnsi="Times New Roman" w:cs="Times New Roman"/>
        </w:rPr>
        <w:t>SpA</w:t>
      </w:r>
      <w:proofErr w:type="spellEnd"/>
      <w:r w:rsidRPr="004D0E4A">
        <w:rPr>
          <w:rFonts w:ascii="Times New Roman" w:hAnsi="Times New Roman" w:cs="Times New Roman"/>
        </w:rPr>
        <w:t xml:space="preserve"> al Dipartimento di</w:t>
      </w:r>
      <w:r w:rsidR="00EC23B2" w:rsidRPr="004D0E4A">
        <w:rPr>
          <w:rFonts w:ascii="Times New Roman" w:hAnsi="Times New Roman" w:cs="Times New Roman"/>
        </w:rPr>
        <w:t xml:space="preserve"> </w:t>
      </w:r>
      <w:r w:rsidRPr="004D0E4A">
        <w:rPr>
          <w:rFonts w:ascii="Times New Roman" w:hAnsi="Times New Roman" w:cs="Times New Roman"/>
        </w:rPr>
        <w:t>Chirurgia e medicina traslazionale, Università di Firenze.</w:t>
      </w:r>
    </w:p>
    <w:p w14:paraId="51215C56" w14:textId="77777777" w:rsidR="00533508" w:rsidDel="00642AF4" w:rsidRDefault="00533508" w:rsidP="004D0E4A">
      <w:pPr>
        <w:spacing w:line="360" w:lineRule="auto"/>
        <w:jc w:val="both"/>
        <w:rPr>
          <w:del w:id="56" w:author="D'Eramo Francesca" w:date="2019-02-07T16:54:00Z"/>
          <w:rFonts w:ascii="Times New Roman" w:hAnsi="Times New Roman" w:cs="Times New Roman"/>
        </w:rPr>
      </w:pPr>
      <w:r w:rsidRPr="004D0E4A">
        <w:rPr>
          <w:rFonts w:ascii="Times New Roman" w:hAnsi="Times New Roman" w:cs="Times New Roman"/>
        </w:rPr>
        <w:t>Conflitti di interesse: gli autori dichiarano di non avere conflitti di interesse. I finanziatori non hanno avuto alcun ruolo nel design del</w:t>
      </w:r>
      <w:r w:rsidR="00EC23B2" w:rsidRPr="004D0E4A">
        <w:rPr>
          <w:rFonts w:ascii="Times New Roman" w:hAnsi="Times New Roman" w:cs="Times New Roman"/>
        </w:rPr>
        <w:t xml:space="preserve">lo </w:t>
      </w:r>
      <w:r w:rsidRPr="004D0E4A">
        <w:rPr>
          <w:rFonts w:ascii="Times New Roman" w:hAnsi="Times New Roman" w:cs="Times New Roman"/>
        </w:rPr>
        <w:t>studi</w:t>
      </w:r>
      <w:r w:rsidR="00EC23B2" w:rsidRPr="004D0E4A">
        <w:rPr>
          <w:rFonts w:ascii="Times New Roman" w:hAnsi="Times New Roman" w:cs="Times New Roman"/>
        </w:rPr>
        <w:t>o</w:t>
      </w:r>
      <w:r w:rsidRPr="004D0E4A">
        <w:rPr>
          <w:rFonts w:ascii="Times New Roman" w:hAnsi="Times New Roman" w:cs="Times New Roman"/>
        </w:rPr>
        <w:t>; nella raccolta, analisi o interpretazione dei dati; nella scrittura del manoscritto, o nella decisione di</w:t>
      </w:r>
      <w:r w:rsidR="00EC23B2" w:rsidRPr="004D0E4A">
        <w:rPr>
          <w:rFonts w:ascii="Times New Roman" w:hAnsi="Times New Roman" w:cs="Times New Roman"/>
        </w:rPr>
        <w:t xml:space="preserve"> </w:t>
      </w:r>
      <w:r w:rsidRPr="004D0E4A">
        <w:rPr>
          <w:rFonts w:ascii="Times New Roman" w:hAnsi="Times New Roman" w:cs="Times New Roman"/>
        </w:rPr>
        <w:t>pubblicare i risultati. I finanziatori non hanno proprietà dei dati.</w:t>
      </w:r>
    </w:p>
    <w:p w14:paraId="07E02A35" w14:textId="77777777" w:rsidR="00C572D6" w:rsidRDefault="00C572D6" w:rsidP="004D0E4A">
      <w:pPr>
        <w:spacing w:line="360" w:lineRule="auto"/>
        <w:jc w:val="both"/>
        <w:rPr>
          <w:rFonts w:ascii="Times New Roman" w:hAnsi="Times New Roman" w:cs="Times New Roman"/>
        </w:rPr>
      </w:pPr>
    </w:p>
    <w:p w14:paraId="3DBFFA5C" w14:textId="77777777" w:rsidR="00C572D6" w:rsidRDefault="00C572D6" w:rsidP="004D0E4A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C572D6">
        <w:rPr>
          <w:rFonts w:ascii="Times New Roman" w:hAnsi="Times New Roman" w:cs="Times New Roman"/>
          <w:b/>
        </w:rPr>
        <w:t>ABBREVIAZIONI</w:t>
      </w:r>
    </w:p>
    <w:p w14:paraId="08F483BA" w14:textId="21ADF410" w:rsidR="00C572D6" w:rsidRPr="00F825B9" w:rsidRDefault="00C572D6" w:rsidP="00C572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825B9">
        <w:rPr>
          <w:rFonts w:ascii="Times New Roman" w:hAnsi="Times New Roman" w:cs="Times New Roman"/>
        </w:rPr>
        <w:t xml:space="preserve">PTH </w:t>
      </w:r>
      <w:r w:rsidR="00391335" w:rsidRPr="00F825B9">
        <w:rPr>
          <w:rFonts w:ascii="Times New Roman" w:hAnsi="Times New Roman" w:cs="Times New Roman"/>
        </w:rPr>
        <w:t>paratormone</w:t>
      </w:r>
    </w:p>
    <w:p w14:paraId="276E240E" w14:textId="77777777" w:rsidR="00C572D6" w:rsidRPr="00F825B9" w:rsidRDefault="00C572D6" w:rsidP="00C572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825B9">
        <w:rPr>
          <w:rFonts w:ascii="Times New Roman" w:hAnsi="Times New Roman" w:cs="Times New Roman"/>
        </w:rPr>
        <w:t>1,25(OH)2D 1,25-</w:t>
      </w:r>
      <w:r w:rsidR="00391335" w:rsidRPr="00F825B9">
        <w:rPr>
          <w:rFonts w:ascii="Times New Roman" w:hAnsi="Times New Roman" w:cs="Times New Roman"/>
        </w:rPr>
        <w:t>idrossivitamina</w:t>
      </w:r>
      <w:r w:rsidRPr="00F825B9">
        <w:rPr>
          <w:rFonts w:ascii="Times New Roman" w:hAnsi="Times New Roman" w:cs="Times New Roman"/>
        </w:rPr>
        <w:t xml:space="preserve"> D</w:t>
      </w:r>
    </w:p>
    <w:p w14:paraId="4769EA61" w14:textId="77777777" w:rsidR="00C572D6" w:rsidRPr="00F825B9" w:rsidRDefault="00C572D6" w:rsidP="00C572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825B9">
        <w:rPr>
          <w:rFonts w:ascii="Times New Roman" w:hAnsi="Times New Roman" w:cs="Times New Roman"/>
        </w:rPr>
        <w:t xml:space="preserve">FGF23 </w:t>
      </w:r>
      <w:r w:rsidR="00391335" w:rsidRPr="00F825B9">
        <w:rPr>
          <w:rFonts w:ascii="Times New Roman" w:hAnsi="Times New Roman" w:cs="Times New Roman"/>
        </w:rPr>
        <w:t>fattore di crescita fibroblastico</w:t>
      </w:r>
      <w:r w:rsidRPr="00F825B9">
        <w:rPr>
          <w:rFonts w:ascii="Times New Roman" w:hAnsi="Times New Roman" w:cs="Times New Roman"/>
        </w:rPr>
        <w:t xml:space="preserve"> 23</w:t>
      </w:r>
    </w:p>
    <w:p w14:paraId="4551550B" w14:textId="77777777" w:rsidR="00C572D6" w:rsidRPr="00F825B9" w:rsidRDefault="00C572D6" w:rsidP="00C572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825B9">
        <w:rPr>
          <w:rFonts w:ascii="Times New Roman" w:hAnsi="Times New Roman" w:cs="Times New Roman"/>
        </w:rPr>
        <w:t xml:space="preserve">VDR </w:t>
      </w:r>
      <w:r w:rsidR="00391335" w:rsidRPr="00F825B9">
        <w:rPr>
          <w:rFonts w:ascii="Times New Roman" w:hAnsi="Times New Roman" w:cs="Times New Roman"/>
        </w:rPr>
        <w:t>recettore della vitamina D</w:t>
      </w:r>
    </w:p>
    <w:p w14:paraId="5C385D9D" w14:textId="77777777" w:rsidR="00391335" w:rsidRPr="00F825B9" w:rsidRDefault="00C572D6" w:rsidP="00391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825B9">
        <w:rPr>
          <w:rFonts w:ascii="Times New Roman" w:hAnsi="Times New Roman" w:cs="Times New Roman"/>
        </w:rPr>
        <w:t xml:space="preserve">CTX </w:t>
      </w:r>
      <w:proofErr w:type="spellStart"/>
      <w:r w:rsidR="00391335" w:rsidRPr="00F825B9">
        <w:rPr>
          <w:rFonts w:ascii="Times New Roman" w:hAnsi="Times New Roman" w:cs="Times New Roman"/>
        </w:rPr>
        <w:t>telopeptide</w:t>
      </w:r>
      <w:proofErr w:type="spellEnd"/>
      <w:r w:rsidR="00391335" w:rsidRPr="00F825B9">
        <w:rPr>
          <w:rFonts w:ascii="Times New Roman" w:hAnsi="Times New Roman" w:cs="Times New Roman"/>
        </w:rPr>
        <w:t xml:space="preserve"> C-terminale del collagene di tipo I </w:t>
      </w:r>
    </w:p>
    <w:p w14:paraId="796C28F9" w14:textId="77777777" w:rsidR="00C572D6" w:rsidRPr="00F825B9" w:rsidRDefault="00C572D6" w:rsidP="00391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F825B9">
        <w:rPr>
          <w:rFonts w:ascii="Times New Roman" w:hAnsi="Times New Roman" w:cs="Times New Roman"/>
        </w:rPr>
        <w:t xml:space="preserve">BALP </w:t>
      </w:r>
      <w:r w:rsidR="00391335" w:rsidRPr="00F825B9">
        <w:rPr>
          <w:rFonts w:ascii="Times New Roman" w:hAnsi="Times New Roman" w:cs="Times New Roman"/>
        </w:rPr>
        <w:t>fosfatasi alcalina ossea</w:t>
      </w:r>
    </w:p>
    <w:sectPr w:rsidR="00C572D6" w:rsidRPr="00F825B9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7E854F" w14:textId="77777777" w:rsidR="0093178D" w:rsidRDefault="0093178D" w:rsidP="00316684">
      <w:pPr>
        <w:spacing w:after="0" w:line="240" w:lineRule="auto"/>
      </w:pPr>
      <w:r>
        <w:separator/>
      </w:r>
    </w:p>
  </w:endnote>
  <w:endnote w:type="continuationSeparator" w:id="0">
    <w:p w14:paraId="3AFC8C0D" w14:textId="77777777" w:rsidR="0093178D" w:rsidRDefault="0093178D" w:rsidP="00316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458235477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16C206AC" w14:textId="77777777" w:rsidR="00317B3A" w:rsidRDefault="00317B3A" w:rsidP="00317B3A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2C86A830" w14:textId="77777777" w:rsidR="00317B3A" w:rsidRDefault="00317B3A" w:rsidP="0031668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-51082611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1EEC48B2" w14:textId="77777777" w:rsidR="00317B3A" w:rsidRDefault="00317B3A" w:rsidP="00317B3A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7A7C6B">
          <w:rPr>
            <w:rStyle w:val="Numeropagina"/>
            <w:noProof/>
          </w:rPr>
          <w:t>8</w:t>
        </w:r>
        <w:r>
          <w:rPr>
            <w:rStyle w:val="Numeropagina"/>
          </w:rPr>
          <w:fldChar w:fldCharType="end"/>
        </w:r>
      </w:p>
    </w:sdtContent>
  </w:sdt>
  <w:p w14:paraId="69ADA403" w14:textId="77777777" w:rsidR="00317B3A" w:rsidRDefault="00317B3A" w:rsidP="00316684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4C73FB" w14:textId="77777777" w:rsidR="0093178D" w:rsidRDefault="0093178D" w:rsidP="00316684">
      <w:pPr>
        <w:spacing w:after="0" w:line="240" w:lineRule="auto"/>
      </w:pPr>
      <w:r>
        <w:separator/>
      </w:r>
    </w:p>
  </w:footnote>
  <w:footnote w:type="continuationSeparator" w:id="0">
    <w:p w14:paraId="3184BA2D" w14:textId="77777777" w:rsidR="0093178D" w:rsidRDefault="0093178D" w:rsidP="00316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69679D"/>
    <w:multiLevelType w:val="hybridMultilevel"/>
    <w:tmpl w:val="25628BF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'Eramo Francesca">
    <w15:presenceInfo w15:providerId="AD" w15:userId="S-1-5-21-484763869-1202660629-839522115-112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9E4"/>
    <w:rsid w:val="0001367C"/>
    <w:rsid w:val="000351B7"/>
    <w:rsid w:val="000358EE"/>
    <w:rsid w:val="00041FE9"/>
    <w:rsid w:val="00051C26"/>
    <w:rsid w:val="00080B45"/>
    <w:rsid w:val="000A0844"/>
    <w:rsid w:val="000A3E59"/>
    <w:rsid w:val="000B0A5B"/>
    <w:rsid w:val="000C3B9D"/>
    <w:rsid w:val="00102230"/>
    <w:rsid w:val="001076F5"/>
    <w:rsid w:val="001129E4"/>
    <w:rsid w:val="0012757C"/>
    <w:rsid w:val="00135D8C"/>
    <w:rsid w:val="00146AF7"/>
    <w:rsid w:val="00156FDA"/>
    <w:rsid w:val="00170EAB"/>
    <w:rsid w:val="00171D5E"/>
    <w:rsid w:val="00190EBB"/>
    <w:rsid w:val="001937FF"/>
    <w:rsid w:val="001A3EF3"/>
    <w:rsid w:val="001A5267"/>
    <w:rsid w:val="001A5E94"/>
    <w:rsid w:val="001D2E0C"/>
    <w:rsid w:val="00211B0A"/>
    <w:rsid w:val="00233A61"/>
    <w:rsid w:val="00237C0D"/>
    <w:rsid w:val="00244C86"/>
    <w:rsid w:val="00262274"/>
    <w:rsid w:val="00267DDC"/>
    <w:rsid w:val="00285F54"/>
    <w:rsid w:val="00291420"/>
    <w:rsid w:val="002A4953"/>
    <w:rsid w:val="002C3869"/>
    <w:rsid w:val="002C4E6A"/>
    <w:rsid w:val="002D38AB"/>
    <w:rsid w:val="002E1929"/>
    <w:rsid w:val="00314B1B"/>
    <w:rsid w:val="00316684"/>
    <w:rsid w:val="00317A0B"/>
    <w:rsid w:val="00317B3A"/>
    <w:rsid w:val="00331EC9"/>
    <w:rsid w:val="00344884"/>
    <w:rsid w:val="00360F7E"/>
    <w:rsid w:val="00364843"/>
    <w:rsid w:val="0039036D"/>
    <w:rsid w:val="00391335"/>
    <w:rsid w:val="003A4A6E"/>
    <w:rsid w:val="003A6C4D"/>
    <w:rsid w:val="003E0759"/>
    <w:rsid w:val="00410D2B"/>
    <w:rsid w:val="00432763"/>
    <w:rsid w:val="004616F7"/>
    <w:rsid w:val="00471AF3"/>
    <w:rsid w:val="00487949"/>
    <w:rsid w:val="00495D71"/>
    <w:rsid w:val="004A4E83"/>
    <w:rsid w:val="004B6BE9"/>
    <w:rsid w:val="004D0E4A"/>
    <w:rsid w:val="004E7084"/>
    <w:rsid w:val="004F3848"/>
    <w:rsid w:val="00533508"/>
    <w:rsid w:val="00571208"/>
    <w:rsid w:val="005C1756"/>
    <w:rsid w:val="005C71EA"/>
    <w:rsid w:val="005D3B15"/>
    <w:rsid w:val="005F3362"/>
    <w:rsid w:val="005F5D21"/>
    <w:rsid w:val="006051F3"/>
    <w:rsid w:val="006069F7"/>
    <w:rsid w:val="00623B95"/>
    <w:rsid w:val="00636A05"/>
    <w:rsid w:val="00642AF4"/>
    <w:rsid w:val="00681FF3"/>
    <w:rsid w:val="00682830"/>
    <w:rsid w:val="006A492A"/>
    <w:rsid w:val="006A6E63"/>
    <w:rsid w:val="006D5055"/>
    <w:rsid w:val="006F7CBB"/>
    <w:rsid w:val="00704F7A"/>
    <w:rsid w:val="00712D1B"/>
    <w:rsid w:val="007315F9"/>
    <w:rsid w:val="00745E10"/>
    <w:rsid w:val="00763FA1"/>
    <w:rsid w:val="00784736"/>
    <w:rsid w:val="00791C6B"/>
    <w:rsid w:val="0079575A"/>
    <w:rsid w:val="007A7C6B"/>
    <w:rsid w:val="007B600C"/>
    <w:rsid w:val="007C5637"/>
    <w:rsid w:val="007C77AC"/>
    <w:rsid w:val="007E2FDD"/>
    <w:rsid w:val="007F5364"/>
    <w:rsid w:val="00802E65"/>
    <w:rsid w:val="0081291A"/>
    <w:rsid w:val="008250F1"/>
    <w:rsid w:val="00826196"/>
    <w:rsid w:val="008321CF"/>
    <w:rsid w:val="00847789"/>
    <w:rsid w:val="00862697"/>
    <w:rsid w:val="00876E84"/>
    <w:rsid w:val="008B2B38"/>
    <w:rsid w:val="008B63D0"/>
    <w:rsid w:val="008C25D3"/>
    <w:rsid w:val="008F1560"/>
    <w:rsid w:val="008F5E61"/>
    <w:rsid w:val="00923BED"/>
    <w:rsid w:val="0093178D"/>
    <w:rsid w:val="0094085D"/>
    <w:rsid w:val="00944D54"/>
    <w:rsid w:val="00955E9D"/>
    <w:rsid w:val="009B1D9F"/>
    <w:rsid w:val="009F4262"/>
    <w:rsid w:val="009F6BD4"/>
    <w:rsid w:val="00A11685"/>
    <w:rsid w:val="00A1548D"/>
    <w:rsid w:val="00A3047B"/>
    <w:rsid w:val="00A34563"/>
    <w:rsid w:val="00A5089D"/>
    <w:rsid w:val="00A62284"/>
    <w:rsid w:val="00AB16D1"/>
    <w:rsid w:val="00AC2C9E"/>
    <w:rsid w:val="00AE50EB"/>
    <w:rsid w:val="00AE6E61"/>
    <w:rsid w:val="00AF50A2"/>
    <w:rsid w:val="00B258CB"/>
    <w:rsid w:val="00B4423D"/>
    <w:rsid w:val="00B552AA"/>
    <w:rsid w:val="00B678B1"/>
    <w:rsid w:val="00B76449"/>
    <w:rsid w:val="00B8430C"/>
    <w:rsid w:val="00BB177C"/>
    <w:rsid w:val="00BB2C82"/>
    <w:rsid w:val="00BB65BC"/>
    <w:rsid w:val="00BC763C"/>
    <w:rsid w:val="00BD684A"/>
    <w:rsid w:val="00BF4DC9"/>
    <w:rsid w:val="00C03D5A"/>
    <w:rsid w:val="00C223B0"/>
    <w:rsid w:val="00C572D6"/>
    <w:rsid w:val="00CA38F0"/>
    <w:rsid w:val="00CB10BA"/>
    <w:rsid w:val="00CB3C75"/>
    <w:rsid w:val="00D0772C"/>
    <w:rsid w:val="00D1101D"/>
    <w:rsid w:val="00D82008"/>
    <w:rsid w:val="00D83CF6"/>
    <w:rsid w:val="00D86392"/>
    <w:rsid w:val="00D9666D"/>
    <w:rsid w:val="00DB7047"/>
    <w:rsid w:val="00DC5DA5"/>
    <w:rsid w:val="00DF5F57"/>
    <w:rsid w:val="00E23715"/>
    <w:rsid w:val="00E61271"/>
    <w:rsid w:val="00E633AA"/>
    <w:rsid w:val="00E85875"/>
    <w:rsid w:val="00E9293B"/>
    <w:rsid w:val="00EB710B"/>
    <w:rsid w:val="00EC23B2"/>
    <w:rsid w:val="00ED0BB4"/>
    <w:rsid w:val="00EE2877"/>
    <w:rsid w:val="00EE68D7"/>
    <w:rsid w:val="00EF2A44"/>
    <w:rsid w:val="00EF45CB"/>
    <w:rsid w:val="00F00442"/>
    <w:rsid w:val="00F16D46"/>
    <w:rsid w:val="00F24D32"/>
    <w:rsid w:val="00F3389E"/>
    <w:rsid w:val="00F42A83"/>
    <w:rsid w:val="00F52C31"/>
    <w:rsid w:val="00F54802"/>
    <w:rsid w:val="00F77D44"/>
    <w:rsid w:val="00F809B1"/>
    <w:rsid w:val="00F825B9"/>
    <w:rsid w:val="00FB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FE55B"/>
  <w15:docId w15:val="{7297AC79-4514-274E-9458-8E498A701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s-alignment-element">
    <w:name w:val="ts-alignment-element"/>
    <w:basedOn w:val="Carpredefinitoparagrafo"/>
    <w:rsid w:val="00F809B1"/>
  </w:style>
  <w:style w:type="character" w:customStyle="1" w:styleId="ts-alignment-element-highlighted">
    <w:name w:val="ts-alignment-element-highlighted"/>
    <w:basedOn w:val="Carpredefinitoparagrafo"/>
    <w:rsid w:val="00F809B1"/>
  </w:style>
  <w:style w:type="paragraph" w:styleId="Paragrafoelenco">
    <w:name w:val="List Paragraph"/>
    <w:basedOn w:val="Normale"/>
    <w:uiPriority w:val="34"/>
    <w:qFormat/>
    <w:rsid w:val="00533508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3166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6684"/>
  </w:style>
  <w:style w:type="character" w:styleId="Numeropagina">
    <w:name w:val="page number"/>
    <w:basedOn w:val="Carpredefinitoparagrafo"/>
    <w:uiPriority w:val="99"/>
    <w:semiHidden/>
    <w:unhideWhenUsed/>
    <w:rsid w:val="0031668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6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6FDA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B8430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8430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8430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8430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8430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9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3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1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52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14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53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979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436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667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890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0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0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84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9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22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105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0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319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690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0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7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1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47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092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77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742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135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4815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4651</Words>
  <Characters>26516</Characters>
  <Application>Microsoft Office Word</Application>
  <DocSecurity>0</DocSecurity>
  <Lines>220</Lines>
  <Paragraphs>62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Duccio Tempesti</dc:creator>
  <cp:lastModifiedBy>D'Eramo Francesca</cp:lastModifiedBy>
  <cp:revision>9</cp:revision>
  <dcterms:created xsi:type="dcterms:W3CDTF">2019-02-06T17:40:00Z</dcterms:created>
  <dcterms:modified xsi:type="dcterms:W3CDTF">2019-02-15T12:59:00Z</dcterms:modified>
</cp:coreProperties>
</file>